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1D8B" w14:textId="77777777" w:rsidR="00965D68" w:rsidRPr="001B4F9B" w:rsidRDefault="00965D68">
      <w:pPr>
        <w:rPr>
          <w:sz w:val="24"/>
          <w:szCs w:val="24"/>
        </w:rPr>
      </w:pPr>
    </w:p>
    <w:p w14:paraId="69AE3B3B" w14:textId="77777777" w:rsidR="00965D68" w:rsidRPr="001B4F9B" w:rsidRDefault="00965D68">
      <w:pPr>
        <w:rPr>
          <w:sz w:val="24"/>
          <w:szCs w:val="24"/>
        </w:rPr>
      </w:pPr>
    </w:p>
    <w:p w14:paraId="5C232930" w14:textId="77777777" w:rsidR="00965D68" w:rsidRPr="001B4F9B" w:rsidRDefault="00965D68">
      <w:pPr>
        <w:rPr>
          <w:sz w:val="24"/>
          <w:szCs w:val="24"/>
        </w:rPr>
      </w:pPr>
    </w:p>
    <w:p w14:paraId="4BEFFFB6" w14:textId="77777777" w:rsidR="00965D68" w:rsidRPr="001B4F9B" w:rsidRDefault="00965D68">
      <w:pPr>
        <w:rPr>
          <w:sz w:val="24"/>
          <w:szCs w:val="24"/>
        </w:rPr>
      </w:pPr>
    </w:p>
    <w:p w14:paraId="5131CAD3" w14:textId="77777777" w:rsidR="00965D68" w:rsidRPr="001B4F9B" w:rsidRDefault="00965D68">
      <w:pPr>
        <w:rPr>
          <w:sz w:val="24"/>
          <w:szCs w:val="24"/>
        </w:rPr>
      </w:pPr>
    </w:p>
    <w:p w14:paraId="7E3ED518" w14:textId="77777777" w:rsidR="00965D68" w:rsidRPr="001B4F9B" w:rsidRDefault="00965D68">
      <w:pPr>
        <w:rPr>
          <w:sz w:val="24"/>
          <w:szCs w:val="24"/>
        </w:rPr>
      </w:pPr>
    </w:p>
    <w:p w14:paraId="4B81EEC2" w14:textId="77777777" w:rsidR="00965D68" w:rsidRPr="001B4F9B" w:rsidRDefault="00965D68">
      <w:pPr>
        <w:rPr>
          <w:sz w:val="24"/>
          <w:szCs w:val="24"/>
        </w:rPr>
      </w:pPr>
    </w:p>
    <w:p w14:paraId="52B157D3" w14:textId="77777777" w:rsidR="00965D68" w:rsidRPr="001B4F9B" w:rsidRDefault="00965D68">
      <w:pPr>
        <w:rPr>
          <w:sz w:val="24"/>
          <w:szCs w:val="24"/>
        </w:rPr>
      </w:pPr>
    </w:p>
    <w:p w14:paraId="78832133" w14:textId="68863675"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ROCZNA ANALIZA STANU GOSP</w:t>
      </w:r>
      <w:r w:rsidR="00BC3328">
        <w:rPr>
          <w:sz w:val="36"/>
          <w:szCs w:val="36"/>
        </w:rPr>
        <w:t>O</w:t>
      </w:r>
      <w:r w:rsidRPr="001B4F9B">
        <w:rPr>
          <w:sz w:val="36"/>
          <w:szCs w:val="36"/>
        </w:rPr>
        <w:t>DARKI ODPADAMI KOMUNALNYMI GMINY</w:t>
      </w:r>
    </w:p>
    <w:p w14:paraId="599DA2C7" w14:textId="77777777"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Grodzisk Mazowiecki</w:t>
      </w:r>
    </w:p>
    <w:p w14:paraId="0F7A92E0" w14:textId="77777777"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za 20</w:t>
      </w:r>
      <w:r w:rsidR="001F4AFC">
        <w:rPr>
          <w:sz w:val="36"/>
          <w:szCs w:val="36"/>
        </w:rPr>
        <w:t>20</w:t>
      </w:r>
      <w:r>
        <w:rPr>
          <w:sz w:val="36"/>
          <w:szCs w:val="36"/>
        </w:rPr>
        <w:t xml:space="preserve"> r.  </w:t>
      </w:r>
    </w:p>
    <w:p w14:paraId="6C614209" w14:textId="77777777" w:rsidR="00965D68" w:rsidRPr="001B4F9B" w:rsidRDefault="00965D68" w:rsidP="009D681A">
      <w:pPr>
        <w:jc w:val="center"/>
        <w:rPr>
          <w:sz w:val="24"/>
          <w:szCs w:val="24"/>
        </w:rPr>
      </w:pPr>
    </w:p>
    <w:p w14:paraId="6A2F48FB" w14:textId="77777777" w:rsidR="00965D68" w:rsidRPr="001B4F9B" w:rsidRDefault="00965D68" w:rsidP="009D681A">
      <w:pPr>
        <w:jc w:val="center"/>
        <w:rPr>
          <w:sz w:val="24"/>
          <w:szCs w:val="24"/>
        </w:rPr>
      </w:pPr>
    </w:p>
    <w:p w14:paraId="330FACCF" w14:textId="77777777" w:rsidR="00965D68" w:rsidRPr="001B4F9B" w:rsidRDefault="00965D68" w:rsidP="009D681A">
      <w:pPr>
        <w:jc w:val="center"/>
        <w:rPr>
          <w:sz w:val="24"/>
          <w:szCs w:val="24"/>
        </w:rPr>
      </w:pPr>
    </w:p>
    <w:p w14:paraId="7B65630D" w14:textId="77777777" w:rsidR="00965D68" w:rsidRPr="001B4F9B" w:rsidRDefault="00965D68" w:rsidP="009D681A">
      <w:pPr>
        <w:jc w:val="center"/>
        <w:rPr>
          <w:sz w:val="24"/>
          <w:szCs w:val="24"/>
        </w:rPr>
      </w:pPr>
    </w:p>
    <w:p w14:paraId="7B95F277" w14:textId="77777777" w:rsidR="00965D68" w:rsidRDefault="00965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83AC1A" w14:textId="77777777" w:rsidR="00965D68" w:rsidRDefault="00965D68" w:rsidP="007D4833">
      <w:pPr>
        <w:pStyle w:val="Bezodstpw"/>
        <w:jc w:val="center"/>
      </w:pPr>
      <w:r w:rsidRPr="001B4F9B">
        <w:lastRenderedPageBreak/>
        <w:t>Roczna analiza stanu gosp</w:t>
      </w:r>
      <w:r>
        <w:t>o</w:t>
      </w:r>
      <w:r w:rsidRPr="001B4F9B">
        <w:t>darki odpadami komunalnymi</w:t>
      </w:r>
    </w:p>
    <w:p w14:paraId="506E3870" w14:textId="77777777" w:rsidR="00965D68" w:rsidRPr="001B4F9B" w:rsidRDefault="00965D68" w:rsidP="00033D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gminie </w:t>
      </w:r>
      <w:r w:rsidRPr="001B4F9B">
        <w:rPr>
          <w:sz w:val="24"/>
          <w:szCs w:val="24"/>
        </w:rPr>
        <w:t>Grodzisk Mazowiecki za 20</w:t>
      </w:r>
      <w:r w:rsidR="001F4AFC">
        <w:rPr>
          <w:sz w:val="24"/>
          <w:szCs w:val="24"/>
        </w:rPr>
        <w:t>20</w:t>
      </w:r>
      <w:r w:rsidRPr="001B4F9B">
        <w:rPr>
          <w:sz w:val="24"/>
          <w:szCs w:val="24"/>
        </w:rPr>
        <w:t xml:space="preserve"> rok</w:t>
      </w:r>
    </w:p>
    <w:p w14:paraId="2F77F61B" w14:textId="77777777" w:rsidR="00965D68" w:rsidRPr="001B4F9B" w:rsidRDefault="00965D68">
      <w:pPr>
        <w:pStyle w:val="Nagwekspisutreci"/>
        <w:rPr>
          <w:rFonts w:ascii="Calibri" w:hAnsi="Calibri" w:cs="Calibri"/>
        </w:rPr>
      </w:pPr>
      <w:r w:rsidRPr="001B4F9B">
        <w:rPr>
          <w:rFonts w:ascii="Calibri" w:hAnsi="Calibri" w:cs="Calibri"/>
        </w:rPr>
        <w:t>Spis treści</w:t>
      </w:r>
    </w:p>
    <w:p w14:paraId="28294659" w14:textId="77777777" w:rsidR="00965D68" w:rsidRPr="001B4F9B" w:rsidRDefault="00965D68" w:rsidP="001B4F9B"/>
    <w:p w14:paraId="527C8452" w14:textId="77777777" w:rsidR="0077045A" w:rsidRDefault="0049492C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412455">
        <w:fldChar w:fldCharType="begin"/>
      </w:r>
      <w:r w:rsidR="00965D68" w:rsidRPr="00412455">
        <w:instrText xml:space="preserve"> TOC \o "1-3" \h \z \u </w:instrText>
      </w:r>
      <w:r w:rsidRPr="00412455">
        <w:fldChar w:fldCharType="separate"/>
      </w:r>
      <w:hyperlink w:anchor="_Toc68948572" w:history="1">
        <w:r w:rsidR="0077045A" w:rsidRPr="00900036">
          <w:rPr>
            <w:rStyle w:val="Hipercze"/>
            <w:noProof/>
          </w:rPr>
          <w:t>1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WSTĘP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_Toc68948572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</w:t>
        </w:r>
        <w:r w:rsidR="0077045A">
          <w:rPr>
            <w:noProof/>
            <w:webHidden/>
          </w:rPr>
          <w:fldChar w:fldCharType="end"/>
        </w:r>
      </w:hyperlink>
    </w:p>
    <w:p w14:paraId="0DED1C47" w14:textId="77777777" w:rsidR="0077045A" w:rsidRDefault="00BC332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3" w:history="1">
        <w:r w:rsidR="0077045A" w:rsidRPr="00900036">
          <w:rPr>
            <w:rStyle w:val="Hipercze"/>
            <w:noProof/>
          </w:rPr>
          <w:t>1.1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Cel i zakres opracowania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_Toc68948573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</w:t>
        </w:r>
        <w:r w:rsidR="0077045A">
          <w:rPr>
            <w:noProof/>
            <w:webHidden/>
          </w:rPr>
          <w:fldChar w:fldCharType="end"/>
        </w:r>
      </w:hyperlink>
    </w:p>
    <w:p w14:paraId="5C628524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4" w:history="1">
        <w:r w:rsidR="0077045A" w:rsidRPr="00900036">
          <w:rPr>
            <w:rStyle w:val="Hipercze"/>
            <w:noProof/>
          </w:rPr>
          <w:t>2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Podstawowe informacje charakteryzujące obszar gminy Grodzisk Mazowiecki w tym liczba mieszkańców gminy Grodzisk Mazowiecki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_Toc68948574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3</w:t>
        </w:r>
        <w:r w:rsidR="0077045A">
          <w:rPr>
            <w:noProof/>
            <w:webHidden/>
          </w:rPr>
          <w:fldChar w:fldCharType="end"/>
        </w:r>
      </w:hyperlink>
    </w:p>
    <w:p w14:paraId="4A9A9C81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5" w:history="1">
        <w:r w:rsidR="0077045A" w:rsidRPr="00900036">
          <w:rPr>
            <w:rStyle w:val="Hipercze"/>
            <w:noProof/>
          </w:rPr>
          <w:t>3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Ogólna charakterystyka obowiązującego prawa w 2020 r. na terenie Grodziska Mazowieckiego w zakresie gospodarki i gospodarowania odpadami komunalnymi.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_Toc68948575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4</w:t>
        </w:r>
        <w:r w:rsidR="0077045A">
          <w:rPr>
            <w:noProof/>
            <w:webHidden/>
          </w:rPr>
          <w:fldChar w:fldCharType="end"/>
        </w:r>
      </w:hyperlink>
    </w:p>
    <w:p w14:paraId="2872E651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6" w:history="1">
        <w:r w:rsidR="0077045A" w:rsidRPr="00900036">
          <w:rPr>
            <w:rStyle w:val="Hipercze"/>
            <w:noProof/>
          </w:rPr>
          <w:t>4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Zasady funkcjonowania systemu gospodarowania odpadami na terenie Gminy Grodzisk Mazowiecki – odbiór i zbieranie odpadów komunalnych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_Toc68948576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5</w:t>
        </w:r>
        <w:r w:rsidR="0077045A">
          <w:rPr>
            <w:noProof/>
            <w:webHidden/>
          </w:rPr>
          <w:fldChar w:fldCharType="end"/>
        </w:r>
      </w:hyperlink>
    </w:p>
    <w:p w14:paraId="5AFA8904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7" w:history="1">
        <w:r w:rsidR="0077045A" w:rsidRPr="00900036">
          <w:rPr>
            <w:rStyle w:val="Hipercze"/>
            <w:noProof/>
          </w:rPr>
          <w:t>5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Podmioty uprawnione do odbioru odpadów komunalnych w 2020 r. na obszarze Gminy Grodzisk Mazowiecki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_Toc68948577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8</w:t>
        </w:r>
        <w:r w:rsidR="0077045A">
          <w:rPr>
            <w:noProof/>
            <w:webHidden/>
          </w:rPr>
          <w:fldChar w:fldCharType="end"/>
        </w:r>
      </w:hyperlink>
    </w:p>
    <w:p w14:paraId="58674541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8" w:history="1">
        <w:r w:rsidR="0077045A" w:rsidRPr="00900036">
          <w:rPr>
            <w:rStyle w:val="Hipercze"/>
            <w:noProof/>
          </w:rPr>
          <w:t>6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Ilości odebranych i zebranych odpadów komunalnych z obszaru Gminy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_Toc68948578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9</w:t>
        </w:r>
        <w:r w:rsidR="0077045A">
          <w:rPr>
            <w:noProof/>
            <w:webHidden/>
          </w:rPr>
          <w:fldChar w:fldCharType="end"/>
        </w:r>
      </w:hyperlink>
    </w:p>
    <w:p w14:paraId="0CD8B08C" w14:textId="77777777" w:rsidR="0077045A" w:rsidRDefault="00BC332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79" w:history="1">
        <w:r w:rsidR="0077045A" w:rsidRPr="00900036">
          <w:rPr>
            <w:rStyle w:val="Hipercze"/>
            <w:noProof/>
          </w:rPr>
          <w:t>6.1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Odpady odebrane od właścicieli nieruchomości na podstawie umowy zawartej z gminą oraz umów indywidualnych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_Toc68948579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10</w:t>
        </w:r>
        <w:r w:rsidR="0077045A">
          <w:rPr>
            <w:noProof/>
            <w:webHidden/>
          </w:rPr>
          <w:fldChar w:fldCharType="end"/>
        </w:r>
      </w:hyperlink>
    </w:p>
    <w:p w14:paraId="6FF9ADD8" w14:textId="77777777" w:rsidR="0077045A" w:rsidRDefault="00BC332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0" w:history="1">
        <w:r w:rsidR="0077045A" w:rsidRPr="00900036">
          <w:rPr>
            <w:rStyle w:val="Hipercze"/>
            <w:noProof/>
          </w:rPr>
          <w:t>6.2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Odpady zebrane w punkcie selektywnego zbierania odpadów komunalnych PSZOK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_Toc68948580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11</w:t>
        </w:r>
        <w:r w:rsidR="0077045A">
          <w:rPr>
            <w:noProof/>
            <w:webHidden/>
          </w:rPr>
          <w:fldChar w:fldCharType="end"/>
        </w:r>
      </w:hyperlink>
    </w:p>
    <w:p w14:paraId="588F2024" w14:textId="77777777" w:rsidR="0077045A" w:rsidRDefault="00BC332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1" w:history="1">
        <w:r w:rsidR="0077045A" w:rsidRPr="00900036">
          <w:rPr>
            <w:rStyle w:val="Hipercze"/>
            <w:noProof/>
          </w:rPr>
          <w:t>6.3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Odpady zebrane przez podmioty zbierające odpady komunalne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_Toc68948581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12</w:t>
        </w:r>
        <w:r w:rsidR="0077045A">
          <w:rPr>
            <w:noProof/>
            <w:webHidden/>
          </w:rPr>
          <w:fldChar w:fldCharType="end"/>
        </w:r>
      </w:hyperlink>
    </w:p>
    <w:p w14:paraId="05D0FBD8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2" w:history="1">
        <w:r w:rsidR="0077045A" w:rsidRPr="00900036">
          <w:rPr>
            <w:rStyle w:val="Hipercze"/>
            <w:noProof/>
          </w:rPr>
          <w:t>7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Zagospodarowanie odpadów komunalnych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_Toc68948582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13</w:t>
        </w:r>
        <w:r w:rsidR="0077045A">
          <w:rPr>
            <w:noProof/>
            <w:webHidden/>
          </w:rPr>
          <w:fldChar w:fldCharType="end"/>
        </w:r>
      </w:hyperlink>
    </w:p>
    <w:p w14:paraId="3D5A3D20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3" w:history="1">
        <w:r w:rsidR="0077045A" w:rsidRPr="00900036">
          <w:rPr>
            <w:rStyle w:val="Hipercze"/>
            <w:noProof/>
          </w:rPr>
          <w:t>8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Odpady stanowiące źródło papieru, metali, tworzyw sztucznych i szkła poddane recyklingowi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_Toc68948583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21</w:t>
        </w:r>
        <w:r w:rsidR="0077045A">
          <w:rPr>
            <w:noProof/>
            <w:webHidden/>
          </w:rPr>
          <w:fldChar w:fldCharType="end"/>
        </w:r>
      </w:hyperlink>
    </w:p>
    <w:p w14:paraId="49E7BC2E" w14:textId="77777777" w:rsidR="0077045A" w:rsidRDefault="00BC332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4" w:history="1">
        <w:r w:rsidR="0077045A" w:rsidRPr="00900036">
          <w:rPr>
            <w:rStyle w:val="Hipercze"/>
            <w:noProof/>
          </w:rPr>
          <w:t>9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Odpady budowlane komunalne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_Toc68948584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22</w:t>
        </w:r>
        <w:r w:rsidR="0077045A">
          <w:rPr>
            <w:noProof/>
            <w:webHidden/>
          </w:rPr>
          <w:fldChar w:fldCharType="end"/>
        </w:r>
      </w:hyperlink>
    </w:p>
    <w:p w14:paraId="5A2B1C75" w14:textId="77777777" w:rsidR="0077045A" w:rsidRDefault="00BC332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5" w:history="1">
        <w:r w:rsidR="0077045A" w:rsidRPr="00900036">
          <w:rPr>
            <w:rStyle w:val="Hipercze"/>
            <w:noProof/>
          </w:rPr>
          <w:t>10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Osiągnięte poziomy recyklingu i przygotowania do ponownego użycia oraz ograniczanie ilości odpadów ulegających biodegradacji kierowanych do składowania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_Toc68948585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22</w:t>
        </w:r>
        <w:r w:rsidR="0077045A">
          <w:rPr>
            <w:noProof/>
            <w:webHidden/>
          </w:rPr>
          <w:fldChar w:fldCharType="end"/>
        </w:r>
      </w:hyperlink>
    </w:p>
    <w:p w14:paraId="42EF95FC" w14:textId="77777777" w:rsidR="0077045A" w:rsidRDefault="00BC332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6" w:history="1">
        <w:r w:rsidR="0077045A" w:rsidRPr="00900036">
          <w:rPr>
            <w:rStyle w:val="Hipercze"/>
            <w:noProof/>
          </w:rPr>
          <w:t>11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Możliwości przetwarzania zmieszanych odpadów komunalnych, odpadów zielonych oraz pozostałości z sortowania i pozostałości z mechaniczno-biologicznego przetwarzania odpadów komunalnych przeznaczonych do składowania.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_Toc68948586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23</w:t>
        </w:r>
        <w:r w:rsidR="0077045A">
          <w:rPr>
            <w:noProof/>
            <w:webHidden/>
          </w:rPr>
          <w:fldChar w:fldCharType="end"/>
        </w:r>
      </w:hyperlink>
    </w:p>
    <w:p w14:paraId="7C59CA72" w14:textId="77777777" w:rsidR="0077045A" w:rsidRDefault="00BC332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7" w:history="1">
        <w:r w:rsidR="0077045A" w:rsidRPr="00900036">
          <w:rPr>
            <w:rStyle w:val="Hipercze"/>
            <w:noProof/>
          </w:rPr>
          <w:t>12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Koszty poniesione w związku z odbieraniem, odzyskiem, recyklingiem i unieszkodliwianiem odpadów komunalnych.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_Toc68948587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24</w:t>
        </w:r>
        <w:r w:rsidR="0077045A">
          <w:rPr>
            <w:noProof/>
            <w:webHidden/>
          </w:rPr>
          <w:fldChar w:fldCharType="end"/>
        </w:r>
      </w:hyperlink>
    </w:p>
    <w:p w14:paraId="1BB878D1" w14:textId="77777777" w:rsidR="0077045A" w:rsidRDefault="00BC332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8" w:history="1">
        <w:r w:rsidR="0077045A" w:rsidRPr="00900036">
          <w:rPr>
            <w:rStyle w:val="Hipercze"/>
            <w:noProof/>
          </w:rPr>
          <w:t>13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Potrzeby inwestycyjne związane z gospodarowaniem odpadami komunalnymi.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_Toc68948588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25</w:t>
        </w:r>
        <w:r w:rsidR="0077045A">
          <w:rPr>
            <w:noProof/>
            <w:webHidden/>
          </w:rPr>
          <w:fldChar w:fldCharType="end"/>
        </w:r>
      </w:hyperlink>
    </w:p>
    <w:p w14:paraId="0EFFB814" w14:textId="77777777" w:rsidR="0077045A" w:rsidRDefault="00BC332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68948589" w:history="1">
        <w:r w:rsidR="0077045A" w:rsidRPr="00900036">
          <w:rPr>
            <w:rStyle w:val="Hipercze"/>
            <w:noProof/>
          </w:rPr>
          <w:t>14</w:t>
        </w:r>
        <w:r w:rsidR="0077045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045A" w:rsidRPr="00900036">
          <w:rPr>
            <w:rStyle w:val="Hipercze"/>
            <w:noProof/>
          </w:rPr>
          <w:t>Liczba właścicieli nieruchomości, którzy nie zawarli umowy, o której mowa w art. 6 ust. 1, w imieniu których gmina powinna podjąć działania, o których mowa w art. 6 ust. 6-12;</w:t>
        </w:r>
        <w:r w:rsidR="0077045A">
          <w:rPr>
            <w:noProof/>
            <w:webHidden/>
          </w:rPr>
          <w:tab/>
        </w:r>
        <w:r w:rsidR="0077045A">
          <w:rPr>
            <w:noProof/>
            <w:webHidden/>
          </w:rPr>
          <w:fldChar w:fldCharType="begin"/>
        </w:r>
        <w:r w:rsidR="0077045A">
          <w:rPr>
            <w:noProof/>
            <w:webHidden/>
          </w:rPr>
          <w:instrText xml:space="preserve"> PAGEREF _Toc68948589 \h </w:instrText>
        </w:r>
        <w:r w:rsidR="0077045A">
          <w:rPr>
            <w:noProof/>
            <w:webHidden/>
          </w:rPr>
        </w:r>
        <w:r w:rsidR="0077045A">
          <w:rPr>
            <w:noProof/>
            <w:webHidden/>
          </w:rPr>
          <w:fldChar w:fldCharType="separate"/>
        </w:r>
        <w:r w:rsidR="0077045A">
          <w:rPr>
            <w:noProof/>
            <w:webHidden/>
          </w:rPr>
          <w:t>26</w:t>
        </w:r>
        <w:r w:rsidR="0077045A">
          <w:rPr>
            <w:noProof/>
            <w:webHidden/>
          </w:rPr>
          <w:fldChar w:fldCharType="end"/>
        </w:r>
      </w:hyperlink>
    </w:p>
    <w:p w14:paraId="03459C0E" w14:textId="77777777" w:rsidR="00965D68" w:rsidRPr="001B4F9B" w:rsidRDefault="0049492C">
      <w:r w:rsidRPr="00412455">
        <w:fldChar w:fldCharType="end"/>
      </w:r>
    </w:p>
    <w:p w14:paraId="20806ED3" w14:textId="77777777" w:rsidR="00965D68" w:rsidRPr="001B4F9B" w:rsidRDefault="00965D68" w:rsidP="00600C23">
      <w:pPr>
        <w:rPr>
          <w:sz w:val="24"/>
          <w:szCs w:val="24"/>
        </w:rPr>
      </w:pPr>
    </w:p>
    <w:p w14:paraId="7A284ECC" w14:textId="77777777" w:rsidR="00965D68" w:rsidRPr="001B4F9B" w:rsidRDefault="00965D68" w:rsidP="00600C23">
      <w:pPr>
        <w:rPr>
          <w:sz w:val="24"/>
          <w:szCs w:val="24"/>
        </w:rPr>
      </w:pPr>
    </w:p>
    <w:p w14:paraId="7763D726" w14:textId="77777777" w:rsidR="00965D68" w:rsidRDefault="00965D68">
      <w:pPr>
        <w:rPr>
          <w:b/>
          <w:bCs/>
          <w:color w:val="365F91"/>
          <w:sz w:val="28"/>
          <w:szCs w:val="28"/>
        </w:rPr>
      </w:pPr>
    </w:p>
    <w:p w14:paraId="4C41D480" w14:textId="77777777"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0" w:name="_Toc68948572"/>
      <w:r w:rsidRPr="001B4F9B">
        <w:rPr>
          <w:rFonts w:ascii="Calibri" w:hAnsi="Calibri" w:cs="Calibri"/>
        </w:rPr>
        <w:t>WSTĘP</w:t>
      </w:r>
      <w:bookmarkEnd w:id="0"/>
      <w:r w:rsidRPr="001B4F9B">
        <w:rPr>
          <w:rFonts w:ascii="Calibri" w:hAnsi="Calibri" w:cs="Calibri"/>
        </w:rPr>
        <w:t xml:space="preserve"> </w:t>
      </w:r>
    </w:p>
    <w:p w14:paraId="14820A8B" w14:textId="77777777" w:rsidR="00965D68" w:rsidRPr="001B4F9B" w:rsidRDefault="00965D68" w:rsidP="0037450F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ab/>
      </w:r>
    </w:p>
    <w:p w14:paraId="5BDB3A61" w14:textId="77777777" w:rsidR="00965D68" w:rsidRPr="00995AD1" w:rsidRDefault="00965D68" w:rsidP="00995AD1">
      <w:pPr>
        <w:jc w:val="both"/>
        <w:rPr>
          <w:sz w:val="24"/>
          <w:szCs w:val="24"/>
        </w:rPr>
      </w:pPr>
      <w:r w:rsidRPr="00995AD1">
        <w:rPr>
          <w:sz w:val="24"/>
          <w:szCs w:val="24"/>
        </w:rPr>
        <w:t xml:space="preserve">Roczna analiza stanu gospodarki odpadami komunalnymi dla gminy Grodzisk Mazowiecki stanowi wypełnienie </w:t>
      </w:r>
      <w:r w:rsidR="00D96E67">
        <w:rPr>
          <w:sz w:val="24"/>
          <w:szCs w:val="24"/>
        </w:rPr>
        <w:t xml:space="preserve">obowiązku określonego w </w:t>
      </w:r>
      <w:r w:rsidRPr="00995AD1">
        <w:rPr>
          <w:sz w:val="24"/>
          <w:szCs w:val="24"/>
        </w:rPr>
        <w:t>art. 3 ust 2 pkt 10  ustawy z dnia 13 września 1996 r. o utrzymaniu czystości i porządku w gminach (</w:t>
      </w:r>
      <w:r w:rsidR="004E2F44" w:rsidRPr="001E5375">
        <w:rPr>
          <w:sz w:val="24"/>
          <w:szCs w:val="24"/>
        </w:rPr>
        <w:t>Dz. U. z 2020 r. poz. 1439</w:t>
      </w:r>
      <w:r w:rsidR="001F4AFC">
        <w:rPr>
          <w:sz w:val="24"/>
          <w:szCs w:val="24"/>
        </w:rPr>
        <w:t xml:space="preserve">, z </w:t>
      </w:r>
      <w:proofErr w:type="spellStart"/>
      <w:r w:rsidR="001F4AFC">
        <w:rPr>
          <w:sz w:val="24"/>
          <w:szCs w:val="24"/>
        </w:rPr>
        <w:t>późn</w:t>
      </w:r>
      <w:proofErr w:type="spellEnd"/>
      <w:r w:rsidR="001F4AFC">
        <w:rPr>
          <w:sz w:val="24"/>
          <w:szCs w:val="24"/>
        </w:rPr>
        <w:t>. zm.</w:t>
      </w:r>
      <w:r w:rsidR="00EC1F6A">
        <w:rPr>
          <w:sz w:val="24"/>
          <w:szCs w:val="24"/>
        </w:rPr>
        <w:t>)</w:t>
      </w:r>
      <w:r w:rsidRPr="00995AD1">
        <w:rPr>
          <w:sz w:val="24"/>
          <w:szCs w:val="24"/>
        </w:rPr>
        <w:t>.</w:t>
      </w:r>
      <w:r>
        <w:rPr>
          <w:sz w:val="24"/>
          <w:szCs w:val="24"/>
        </w:rPr>
        <w:t xml:space="preserve"> Analiza określa stan</w:t>
      </w:r>
      <w:r w:rsidRPr="00995AD1">
        <w:rPr>
          <w:sz w:val="24"/>
          <w:szCs w:val="24"/>
        </w:rPr>
        <w:t xml:space="preserve"> gospodarki odpadami komunalnymi</w:t>
      </w:r>
      <w:r>
        <w:rPr>
          <w:sz w:val="24"/>
          <w:szCs w:val="24"/>
        </w:rPr>
        <w:t>,</w:t>
      </w:r>
      <w:r w:rsidRPr="0099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dokonuje oceny </w:t>
      </w:r>
      <w:r w:rsidRPr="00995AD1">
        <w:rPr>
          <w:sz w:val="24"/>
          <w:szCs w:val="24"/>
        </w:rPr>
        <w:t xml:space="preserve">możliwości technicznych i organizacyjnych w zakresie </w:t>
      </w:r>
      <w:r>
        <w:rPr>
          <w:sz w:val="24"/>
          <w:szCs w:val="24"/>
        </w:rPr>
        <w:t>odbioru i zagospodarowania odpadów komunalnych pochodzących</w:t>
      </w:r>
      <w:r w:rsidR="000A4744">
        <w:rPr>
          <w:sz w:val="24"/>
          <w:szCs w:val="24"/>
        </w:rPr>
        <w:t xml:space="preserve"> z obszaru Gminy Grodzisk Mazowiecki</w:t>
      </w:r>
      <w:r>
        <w:rPr>
          <w:sz w:val="24"/>
          <w:szCs w:val="24"/>
        </w:rPr>
        <w:t>.</w:t>
      </w:r>
    </w:p>
    <w:p w14:paraId="045B8ACF" w14:textId="77777777" w:rsidR="00965D68" w:rsidRPr="001B4F9B" w:rsidRDefault="00965D68" w:rsidP="0037450F">
      <w:pPr>
        <w:jc w:val="both"/>
        <w:rPr>
          <w:sz w:val="24"/>
          <w:szCs w:val="24"/>
        </w:rPr>
      </w:pPr>
    </w:p>
    <w:p w14:paraId="46E8EC6F" w14:textId="77777777" w:rsidR="00965D68" w:rsidRPr="001B4F9B" w:rsidRDefault="00965D68" w:rsidP="004367CA">
      <w:pPr>
        <w:pStyle w:val="Nagwek2"/>
        <w:rPr>
          <w:rFonts w:ascii="Calibri" w:hAnsi="Calibri" w:cs="Calibri"/>
        </w:rPr>
      </w:pPr>
      <w:bookmarkStart w:id="1" w:name="_Toc68948573"/>
      <w:r w:rsidRPr="001B4F9B">
        <w:rPr>
          <w:rFonts w:ascii="Calibri" w:hAnsi="Calibri" w:cs="Calibri"/>
        </w:rPr>
        <w:t>Cel i zakres opracowania</w:t>
      </w:r>
      <w:bookmarkEnd w:id="1"/>
    </w:p>
    <w:p w14:paraId="70C331DE" w14:textId="77777777" w:rsidR="00965D68" w:rsidRPr="001B4F9B" w:rsidRDefault="00965D68" w:rsidP="00277822">
      <w:pPr>
        <w:jc w:val="both"/>
        <w:rPr>
          <w:sz w:val="24"/>
          <w:szCs w:val="24"/>
        </w:rPr>
      </w:pPr>
    </w:p>
    <w:p w14:paraId="0B5CFFCC" w14:textId="77777777" w:rsidR="007140D7" w:rsidRDefault="001F4AFC" w:rsidP="007140D7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analiza</w:t>
      </w:r>
      <w:r w:rsidR="00965D68">
        <w:rPr>
          <w:sz w:val="24"/>
          <w:szCs w:val="24"/>
        </w:rPr>
        <w:t xml:space="preserve"> </w:t>
      </w:r>
      <w:r>
        <w:rPr>
          <w:sz w:val="24"/>
          <w:szCs w:val="24"/>
        </w:rPr>
        <w:t>stanowi ocenę</w:t>
      </w:r>
      <w:r w:rsidR="00965D68">
        <w:rPr>
          <w:sz w:val="24"/>
          <w:szCs w:val="24"/>
        </w:rPr>
        <w:t xml:space="preserve"> </w:t>
      </w:r>
      <w:r w:rsidR="00965D68" w:rsidRPr="001B4F9B">
        <w:rPr>
          <w:sz w:val="24"/>
          <w:szCs w:val="24"/>
        </w:rPr>
        <w:t>stanu gospo</w:t>
      </w:r>
      <w:r w:rsidR="000A4744">
        <w:rPr>
          <w:sz w:val="24"/>
          <w:szCs w:val="24"/>
        </w:rPr>
        <w:t xml:space="preserve">darki odpadami komunalnymi </w:t>
      </w:r>
      <w:r>
        <w:rPr>
          <w:sz w:val="24"/>
          <w:szCs w:val="24"/>
        </w:rPr>
        <w:t xml:space="preserve">w </w:t>
      </w:r>
      <w:r w:rsidR="000A4744">
        <w:rPr>
          <w:sz w:val="24"/>
          <w:szCs w:val="24"/>
        </w:rPr>
        <w:t>G</w:t>
      </w:r>
      <w:r>
        <w:rPr>
          <w:sz w:val="24"/>
          <w:szCs w:val="24"/>
        </w:rPr>
        <w:t>minie</w:t>
      </w:r>
      <w:r w:rsidR="00965D68" w:rsidRPr="001B4F9B">
        <w:rPr>
          <w:sz w:val="24"/>
          <w:szCs w:val="24"/>
        </w:rPr>
        <w:t xml:space="preserve"> Grodzisk Mazowiecki </w:t>
      </w:r>
      <w:r w:rsidR="00965D68">
        <w:rPr>
          <w:sz w:val="24"/>
          <w:szCs w:val="24"/>
        </w:rPr>
        <w:t xml:space="preserve">w celu </w:t>
      </w:r>
      <w:r w:rsidR="00965D68" w:rsidRPr="001B4F9B">
        <w:rPr>
          <w:sz w:val="24"/>
          <w:szCs w:val="24"/>
        </w:rPr>
        <w:t>we</w:t>
      </w:r>
      <w:r w:rsidR="00965D68">
        <w:rPr>
          <w:sz w:val="24"/>
          <w:szCs w:val="24"/>
        </w:rPr>
        <w:t>ryfikacji możliwości technicznych</w:t>
      </w:r>
      <w:r w:rsidR="00965D68" w:rsidRPr="001B4F9B">
        <w:rPr>
          <w:sz w:val="24"/>
          <w:szCs w:val="24"/>
        </w:rPr>
        <w:t xml:space="preserve"> i organizacyjnych gminy w zakresie gospodarowania odpadami komunalnymi.</w:t>
      </w:r>
      <w:r w:rsidR="00965D68">
        <w:rPr>
          <w:sz w:val="24"/>
          <w:szCs w:val="24"/>
        </w:rPr>
        <w:t xml:space="preserve"> Podstawą sporządzenia niniejszej analizy jest obowiązek wynikający z art. </w:t>
      </w:r>
      <w:r w:rsidR="00965D68" w:rsidRPr="001B4F9B">
        <w:rPr>
          <w:sz w:val="24"/>
          <w:szCs w:val="24"/>
        </w:rPr>
        <w:t>3 ust 2 pkt 10</w:t>
      </w:r>
      <w:r w:rsidR="00965D68">
        <w:rPr>
          <w:sz w:val="24"/>
          <w:szCs w:val="24"/>
        </w:rPr>
        <w:t xml:space="preserve"> </w:t>
      </w:r>
      <w:r w:rsidR="00965D68" w:rsidRPr="00995AD1">
        <w:rPr>
          <w:sz w:val="24"/>
          <w:szCs w:val="24"/>
        </w:rPr>
        <w:t>ustawy z dnia 13 września 1996 r. o utrzymaniu czystości i porządku w gminach</w:t>
      </w:r>
      <w:r w:rsidR="00592AAE">
        <w:rPr>
          <w:sz w:val="24"/>
          <w:szCs w:val="24"/>
        </w:rPr>
        <w:t>.</w:t>
      </w:r>
      <w:r w:rsidR="007140D7" w:rsidRPr="007140D7">
        <w:rPr>
          <w:sz w:val="24"/>
          <w:szCs w:val="24"/>
        </w:rPr>
        <w:t xml:space="preserve"> </w:t>
      </w:r>
      <w:r w:rsidR="007140D7">
        <w:rPr>
          <w:sz w:val="24"/>
          <w:szCs w:val="24"/>
        </w:rPr>
        <w:t xml:space="preserve">Zakres analizy </w:t>
      </w:r>
      <w:r w:rsidR="00592AAE">
        <w:rPr>
          <w:sz w:val="24"/>
          <w:szCs w:val="24"/>
        </w:rPr>
        <w:t xml:space="preserve">określa </w:t>
      </w:r>
      <w:r w:rsidR="007140D7">
        <w:rPr>
          <w:sz w:val="24"/>
          <w:szCs w:val="24"/>
        </w:rPr>
        <w:t xml:space="preserve">art. </w:t>
      </w:r>
      <w:r w:rsidR="007140D7" w:rsidRPr="00A9678B">
        <w:rPr>
          <w:sz w:val="24"/>
          <w:szCs w:val="24"/>
        </w:rPr>
        <w:t xml:space="preserve">9tb </w:t>
      </w:r>
      <w:r w:rsidR="007140D7">
        <w:rPr>
          <w:sz w:val="24"/>
          <w:szCs w:val="24"/>
        </w:rPr>
        <w:t xml:space="preserve">ust. </w:t>
      </w:r>
      <w:r w:rsidR="007140D7" w:rsidRPr="00A9678B">
        <w:rPr>
          <w:sz w:val="24"/>
          <w:szCs w:val="24"/>
        </w:rPr>
        <w:t>1</w:t>
      </w:r>
      <w:r w:rsidR="007140D7">
        <w:rPr>
          <w:sz w:val="24"/>
          <w:szCs w:val="24"/>
        </w:rPr>
        <w:t>, który wymaga, aby na podstawie danych zawartych w sprawozdaniach</w:t>
      </w:r>
      <w:r w:rsidR="007140D7" w:rsidRPr="00085A69">
        <w:rPr>
          <w:sz w:val="24"/>
          <w:szCs w:val="24"/>
        </w:rPr>
        <w:t xml:space="preserve"> złożonych przez podmioty odbierające odpady komunalne od właścicieli nieruchomości, podmioty prowadzące punkty selektywnego zbierania odpadów komunalnych, podmioty zbieraj</w:t>
      </w:r>
      <w:r w:rsidR="007140D7">
        <w:rPr>
          <w:sz w:val="24"/>
          <w:szCs w:val="24"/>
        </w:rPr>
        <w:t xml:space="preserve">ące odpady komunalne, </w:t>
      </w:r>
      <w:r w:rsidR="00592AAE">
        <w:rPr>
          <w:sz w:val="24"/>
          <w:szCs w:val="24"/>
        </w:rPr>
        <w:t>a także informacji przekazanych</w:t>
      </w:r>
      <w:r w:rsidR="007140D7" w:rsidRPr="00085A69">
        <w:rPr>
          <w:sz w:val="24"/>
          <w:szCs w:val="24"/>
        </w:rPr>
        <w:t xml:space="preserve"> przez prowadzących instalacje komunalne oraz innych dostępnych danych o czynnikach wpływających na koszty systemu gosp</w:t>
      </w:r>
      <w:r w:rsidR="007140D7">
        <w:rPr>
          <w:sz w:val="24"/>
          <w:szCs w:val="24"/>
        </w:rPr>
        <w:t xml:space="preserve">odarowania odpadami komunalnymi, </w:t>
      </w:r>
      <w:r w:rsidR="00592AAE">
        <w:rPr>
          <w:sz w:val="24"/>
          <w:szCs w:val="24"/>
        </w:rPr>
        <w:t xml:space="preserve">zostały poddane ocenie </w:t>
      </w:r>
      <w:r w:rsidR="007140D7">
        <w:rPr>
          <w:sz w:val="24"/>
          <w:szCs w:val="24"/>
        </w:rPr>
        <w:t>w szczególności</w:t>
      </w:r>
      <w:r w:rsidR="007140D7" w:rsidRPr="00A9678B">
        <w:rPr>
          <w:sz w:val="24"/>
          <w:szCs w:val="24"/>
        </w:rPr>
        <w:t>:</w:t>
      </w:r>
    </w:p>
    <w:p w14:paraId="09CDE930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3B779321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2) potrzeby inwestycyjne związane z gospodarowaniem odpadami komunalnymi;</w:t>
      </w:r>
    </w:p>
    <w:p w14:paraId="755437C5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3) koszty poniesione w związku z odbieraniem, odzyskiem, recyklingiem i unieszkodliwianiem odpadów komunalnych w podziale na wpływy, wydatki i nadwyżki z opłat za gospodarowanie odpadami komunalnymi;</w:t>
      </w:r>
    </w:p>
    <w:p w14:paraId="3AEC7827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4) liczbę mieszkańców;</w:t>
      </w:r>
    </w:p>
    <w:p w14:paraId="1CCA461D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5) liczbę właścicieli nieruchomości, którzy nie zawarli umowy, o której mowa w art. 6 ust. 1, w imieniu których gmina powinna podjąć działania, o których mowa w art. 6 ust. 6–12;</w:t>
      </w:r>
    </w:p>
    <w:p w14:paraId="16F08720" w14:textId="77777777" w:rsidR="007140D7" w:rsidRPr="00085A69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lastRenderedPageBreak/>
        <w:t>6) ilość odpadów komunalnych wytwarzanych na terenie gminy;</w:t>
      </w:r>
    </w:p>
    <w:p w14:paraId="247CA022" w14:textId="77777777" w:rsidR="007140D7" w:rsidRDefault="007140D7" w:rsidP="007140D7">
      <w:pPr>
        <w:jc w:val="both"/>
        <w:rPr>
          <w:sz w:val="24"/>
          <w:szCs w:val="24"/>
        </w:rPr>
      </w:pPr>
      <w:r w:rsidRPr="00085A69">
        <w:rPr>
          <w:sz w:val="24"/>
          <w:szCs w:val="24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5C17F318" w14:textId="77777777" w:rsidR="00965D68" w:rsidRDefault="00965D68" w:rsidP="00714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statystyczne do sporządzenia analizy pochodzą ze sprawozdania </w:t>
      </w:r>
      <w:r w:rsidRPr="001B4F9B">
        <w:rPr>
          <w:sz w:val="24"/>
          <w:szCs w:val="24"/>
        </w:rPr>
        <w:t>z realizacji zadań z zakresu gospodarowania od</w:t>
      </w:r>
      <w:r>
        <w:rPr>
          <w:sz w:val="24"/>
          <w:szCs w:val="24"/>
        </w:rPr>
        <w:t>padami komunalnymi, sporządzonego</w:t>
      </w:r>
      <w:r w:rsidRPr="001B4F9B">
        <w:rPr>
          <w:sz w:val="24"/>
          <w:szCs w:val="24"/>
        </w:rPr>
        <w:t xml:space="preserve"> przez gminę, na podstawie art. 9</w:t>
      </w:r>
      <w:r w:rsidR="003B7A03">
        <w:rPr>
          <w:sz w:val="24"/>
          <w:szCs w:val="24"/>
        </w:rPr>
        <w:t>q</w:t>
      </w:r>
      <w:r w:rsidRPr="001B4F9B">
        <w:rPr>
          <w:sz w:val="24"/>
          <w:szCs w:val="24"/>
        </w:rPr>
        <w:t xml:space="preserve"> ust. 1 i 3 </w:t>
      </w:r>
      <w:r>
        <w:rPr>
          <w:sz w:val="24"/>
          <w:szCs w:val="24"/>
        </w:rPr>
        <w:t>u</w:t>
      </w:r>
      <w:r w:rsidRPr="001B4F9B">
        <w:rPr>
          <w:sz w:val="24"/>
          <w:szCs w:val="24"/>
        </w:rPr>
        <w:t>stawy</w:t>
      </w:r>
      <w:r>
        <w:rPr>
          <w:sz w:val="24"/>
          <w:szCs w:val="24"/>
        </w:rPr>
        <w:t xml:space="preserve"> o utrzymaniu czystości i porządku w gminach</w:t>
      </w:r>
      <w:r w:rsidRPr="001B4F9B">
        <w:rPr>
          <w:sz w:val="24"/>
          <w:szCs w:val="24"/>
        </w:rPr>
        <w:t xml:space="preserve">, </w:t>
      </w:r>
      <w:r w:rsidR="004E2F44">
        <w:rPr>
          <w:sz w:val="24"/>
          <w:szCs w:val="24"/>
        </w:rPr>
        <w:t xml:space="preserve">przedłożonego </w:t>
      </w:r>
      <w:r w:rsidRPr="001B4F9B">
        <w:rPr>
          <w:sz w:val="24"/>
          <w:szCs w:val="24"/>
        </w:rPr>
        <w:t xml:space="preserve">marszałkowi województwa oraz wojewódzkiemu inspektorowi ochrony środowiska w terminie do </w:t>
      </w:r>
      <w:r w:rsidR="004E2F44">
        <w:rPr>
          <w:sz w:val="24"/>
          <w:szCs w:val="24"/>
        </w:rPr>
        <w:t xml:space="preserve">dnia </w:t>
      </w:r>
      <w:r w:rsidR="004E2F44" w:rsidRPr="001B4F9B">
        <w:rPr>
          <w:sz w:val="24"/>
          <w:szCs w:val="24"/>
        </w:rPr>
        <w:t xml:space="preserve">31 </w:t>
      </w:r>
      <w:r w:rsidR="00D96E67">
        <w:rPr>
          <w:sz w:val="24"/>
          <w:szCs w:val="24"/>
        </w:rPr>
        <w:t>marca</w:t>
      </w:r>
      <w:r w:rsidR="004E2F44">
        <w:rPr>
          <w:sz w:val="24"/>
          <w:szCs w:val="24"/>
        </w:rPr>
        <w:t xml:space="preserve"> 202</w:t>
      </w:r>
      <w:r w:rsidR="00D96E67">
        <w:rPr>
          <w:sz w:val="24"/>
          <w:szCs w:val="24"/>
        </w:rPr>
        <w:t>1</w:t>
      </w:r>
      <w:r w:rsidR="004E2F44">
        <w:rPr>
          <w:sz w:val="24"/>
          <w:szCs w:val="24"/>
        </w:rPr>
        <w:t xml:space="preserve"> </w:t>
      </w:r>
      <w:r w:rsidR="004E2F44" w:rsidRPr="001B4F9B">
        <w:rPr>
          <w:sz w:val="24"/>
          <w:szCs w:val="24"/>
        </w:rPr>
        <w:t xml:space="preserve">roku </w:t>
      </w:r>
      <w:r w:rsidR="004E2F44">
        <w:rPr>
          <w:sz w:val="24"/>
          <w:szCs w:val="24"/>
        </w:rPr>
        <w:t>za rok poprzedzający</w:t>
      </w:r>
      <w:r w:rsidRPr="001B4F9B">
        <w:rPr>
          <w:sz w:val="24"/>
          <w:szCs w:val="24"/>
        </w:rPr>
        <w:t>.</w:t>
      </w:r>
    </w:p>
    <w:p w14:paraId="1DD5C925" w14:textId="77777777" w:rsidR="00965D68" w:rsidRPr="001B4F9B" w:rsidRDefault="00965D68" w:rsidP="002848F7">
      <w:pPr>
        <w:jc w:val="both"/>
        <w:rPr>
          <w:sz w:val="24"/>
          <w:szCs w:val="24"/>
        </w:rPr>
      </w:pPr>
    </w:p>
    <w:p w14:paraId="2D9259B9" w14:textId="77777777" w:rsidR="00965D68" w:rsidRPr="003A3F6B" w:rsidRDefault="003A3F6B" w:rsidP="003A3F6B">
      <w:pPr>
        <w:pStyle w:val="Nagwek1"/>
      </w:pPr>
      <w:bookmarkStart w:id="2" w:name="_Toc68948574"/>
      <w:r w:rsidRPr="003A3F6B">
        <w:t xml:space="preserve">Podstawowe informacje charakteryzujące obszar gminy </w:t>
      </w:r>
      <w:r>
        <w:t>G</w:t>
      </w:r>
      <w:r w:rsidRPr="003A3F6B">
        <w:t xml:space="preserve">rodzisk </w:t>
      </w:r>
      <w:r>
        <w:t>M</w:t>
      </w:r>
      <w:r w:rsidRPr="003A3F6B">
        <w:t>azowi</w:t>
      </w:r>
      <w:r>
        <w:t>e</w:t>
      </w:r>
      <w:r w:rsidRPr="003A3F6B">
        <w:t xml:space="preserve">cki w tym liczba mieszkańców gminy </w:t>
      </w:r>
      <w:r>
        <w:t>G</w:t>
      </w:r>
      <w:r w:rsidRPr="003A3F6B">
        <w:t xml:space="preserve">rodzisk </w:t>
      </w:r>
      <w:r>
        <w:t>M</w:t>
      </w:r>
      <w:r w:rsidRPr="003A3F6B">
        <w:t>azowiecki</w:t>
      </w:r>
      <w:bookmarkEnd w:id="2"/>
      <w:r w:rsidRPr="003A3F6B">
        <w:t xml:space="preserve"> </w:t>
      </w:r>
    </w:p>
    <w:p w14:paraId="6288DA68" w14:textId="77777777" w:rsidR="00965D68" w:rsidRDefault="00965D68" w:rsidP="00484A7C">
      <w:pPr>
        <w:jc w:val="both"/>
        <w:rPr>
          <w:sz w:val="24"/>
          <w:szCs w:val="24"/>
        </w:rPr>
      </w:pPr>
    </w:p>
    <w:p w14:paraId="372FBD92" w14:textId="77777777" w:rsidR="00B22CD2" w:rsidRDefault="00B22CD2" w:rsidP="00484A7C">
      <w:pPr>
        <w:jc w:val="both"/>
        <w:rPr>
          <w:sz w:val="24"/>
          <w:szCs w:val="24"/>
        </w:rPr>
      </w:pPr>
      <w:r>
        <w:rPr>
          <w:sz w:val="24"/>
          <w:szCs w:val="24"/>
        </w:rPr>
        <w:t>Gmina Grodzisk Mazowiecki położona</w:t>
      </w:r>
      <w:r w:rsidR="00965D68" w:rsidRPr="001B4F9B">
        <w:rPr>
          <w:sz w:val="24"/>
          <w:szCs w:val="24"/>
        </w:rPr>
        <w:t xml:space="preserve"> jest w centralnej Polsce, na </w:t>
      </w:r>
      <w:proofErr w:type="spellStart"/>
      <w:r w:rsidR="00965D68" w:rsidRPr="001B4F9B">
        <w:rPr>
          <w:sz w:val="24"/>
          <w:szCs w:val="24"/>
        </w:rPr>
        <w:t>południowy-zachód</w:t>
      </w:r>
      <w:proofErr w:type="spellEnd"/>
      <w:r w:rsidR="00965D68" w:rsidRPr="001B4F9B">
        <w:rPr>
          <w:sz w:val="24"/>
          <w:szCs w:val="24"/>
        </w:rPr>
        <w:t xml:space="preserve"> od Warszawy. </w:t>
      </w:r>
      <w:r w:rsidRPr="00B22CD2">
        <w:rPr>
          <w:sz w:val="24"/>
          <w:szCs w:val="24"/>
        </w:rPr>
        <w:t>Gmina zajmuje powierzchnię 107 km</w:t>
      </w:r>
      <w:r w:rsidRPr="001F4AF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</w:t>
      </w:r>
      <w:r w:rsidRPr="00B22CD2">
        <w:rPr>
          <w:sz w:val="24"/>
          <w:szCs w:val="24"/>
        </w:rPr>
        <w:t xml:space="preserve"> skład </w:t>
      </w:r>
      <w:r>
        <w:rPr>
          <w:sz w:val="24"/>
          <w:szCs w:val="24"/>
        </w:rPr>
        <w:t xml:space="preserve">której </w:t>
      </w:r>
      <w:r w:rsidRPr="00B22CD2">
        <w:rPr>
          <w:sz w:val="24"/>
          <w:szCs w:val="24"/>
        </w:rPr>
        <w:t>wchodzą: miasto Grodzisk Mazowiecki (1 319 ha) oraz 35 wsi.</w:t>
      </w:r>
      <w:r w:rsidR="007A45A2">
        <w:rPr>
          <w:sz w:val="24"/>
          <w:szCs w:val="24"/>
        </w:rPr>
        <w:t xml:space="preserve"> </w:t>
      </w:r>
      <w:r w:rsidR="007A45A2" w:rsidRPr="007A45A2">
        <w:rPr>
          <w:sz w:val="24"/>
          <w:szCs w:val="24"/>
        </w:rPr>
        <w:t xml:space="preserve">Zgodnie z przyjętym podziałem terytorialnym oraz przyjętym podziałem na rodzaje gmin występujących na obszarze kraju </w:t>
      </w:r>
      <w:r w:rsidR="007A45A2">
        <w:rPr>
          <w:sz w:val="24"/>
          <w:szCs w:val="24"/>
        </w:rPr>
        <w:t>Grodzisk Mazowiecki</w:t>
      </w:r>
      <w:r w:rsidR="007A45A2" w:rsidRPr="007A45A2">
        <w:rPr>
          <w:sz w:val="24"/>
          <w:szCs w:val="24"/>
        </w:rPr>
        <w:t xml:space="preserve"> jest gmina </w:t>
      </w:r>
      <w:r w:rsidR="007A45A2">
        <w:rPr>
          <w:sz w:val="24"/>
          <w:szCs w:val="24"/>
        </w:rPr>
        <w:t>miejsko-</w:t>
      </w:r>
      <w:r w:rsidR="007A45A2" w:rsidRPr="007A45A2">
        <w:rPr>
          <w:sz w:val="24"/>
          <w:szCs w:val="24"/>
        </w:rPr>
        <w:t>wiejską.</w:t>
      </w:r>
    </w:p>
    <w:p w14:paraId="3D885232" w14:textId="77777777" w:rsidR="00B22CD2" w:rsidRDefault="00965D68" w:rsidP="00484A7C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Teren </w:t>
      </w:r>
      <w:r w:rsidR="00B22CD2">
        <w:rPr>
          <w:sz w:val="24"/>
          <w:szCs w:val="24"/>
        </w:rPr>
        <w:t xml:space="preserve">gminy </w:t>
      </w:r>
      <w:r w:rsidRPr="001B4F9B">
        <w:rPr>
          <w:sz w:val="24"/>
          <w:szCs w:val="24"/>
        </w:rPr>
        <w:t xml:space="preserve">należy do obszarów silnie zurbanizowanych. </w:t>
      </w:r>
      <w:r w:rsidR="00B22CD2" w:rsidRPr="00B22CD2">
        <w:rPr>
          <w:sz w:val="24"/>
          <w:szCs w:val="24"/>
        </w:rPr>
        <w:t xml:space="preserve">Najistotniejsze znaczenie dla rozwoju miasta ma </w:t>
      </w:r>
      <w:r w:rsidR="004E2F44">
        <w:rPr>
          <w:sz w:val="24"/>
          <w:szCs w:val="24"/>
        </w:rPr>
        <w:t xml:space="preserve">przebiegająca </w:t>
      </w:r>
      <w:r w:rsidR="00B22CD2" w:rsidRPr="00B22CD2">
        <w:rPr>
          <w:sz w:val="24"/>
          <w:szCs w:val="24"/>
        </w:rPr>
        <w:t xml:space="preserve">przez teren gminy </w:t>
      </w:r>
      <w:r w:rsidR="004E2F44">
        <w:rPr>
          <w:sz w:val="24"/>
          <w:szCs w:val="24"/>
        </w:rPr>
        <w:t>autostrada</w:t>
      </w:r>
      <w:r w:rsidR="00B22CD2" w:rsidRPr="00B22CD2">
        <w:rPr>
          <w:sz w:val="24"/>
          <w:szCs w:val="24"/>
        </w:rPr>
        <w:t xml:space="preserve"> A2 Berlin </w:t>
      </w:r>
      <w:r w:rsidR="004E2F44">
        <w:rPr>
          <w:sz w:val="24"/>
          <w:szCs w:val="24"/>
        </w:rPr>
        <w:t>–</w:t>
      </w:r>
      <w:r w:rsidR="00B22CD2" w:rsidRPr="00B22CD2">
        <w:rPr>
          <w:sz w:val="24"/>
          <w:szCs w:val="24"/>
        </w:rPr>
        <w:t xml:space="preserve"> Moskwa</w:t>
      </w:r>
      <w:r w:rsidR="004E2F44">
        <w:rPr>
          <w:sz w:val="24"/>
          <w:szCs w:val="24"/>
        </w:rPr>
        <w:t>, do której w</w:t>
      </w:r>
      <w:r w:rsidR="00B22CD2">
        <w:rPr>
          <w:sz w:val="24"/>
          <w:szCs w:val="24"/>
        </w:rPr>
        <w:t xml:space="preserve"> odległości </w:t>
      </w:r>
      <w:r w:rsidR="00B22CD2" w:rsidRPr="00B22CD2">
        <w:rPr>
          <w:sz w:val="24"/>
          <w:szCs w:val="24"/>
        </w:rPr>
        <w:t xml:space="preserve">4 km na północ od centrum Grodziska </w:t>
      </w:r>
      <w:r w:rsidR="00B22CD2">
        <w:rPr>
          <w:sz w:val="24"/>
          <w:szCs w:val="24"/>
        </w:rPr>
        <w:t>znajduje się</w:t>
      </w:r>
      <w:r w:rsidR="00B22CD2" w:rsidRPr="00B22CD2">
        <w:rPr>
          <w:sz w:val="24"/>
          <w:szCs w:val="24"/>
        </w:rPr>
        <w:t xml:space="preserve"> węzeł zjazdowy.</w:t>
      </w:r>
    </w:p>
    <w:p w14:paraId="31C61EEF" w14:textId="77777777" w:rsidR="009A7B10" w:rsidRDefault="00965D68" w:rsidP="0029377B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Na terenie </w:t>
      </w:r>
      <w:r w:rsidR="009A7B10">
        <w:rPr>
          <w:sz w:val="24"/>
          <w:szCs w:val="24"/>
        </w:rPr>
        <w:t xml:space="preserve">gminy </w:t>
      </w:r>
      <w:r w:rsidRPr="001B4F9B">
        <w:rPr>
          <w:sz w:val="24"/>
          <w:szCs w:val="24"/>
        </w:rPr>
        <w:t>można wyróżnić obszary charakteryzujące się różnymi funkcjami. Grodzisk Mazowiecki stanowi centrum aktywności gospodarczej powiatu</w:t>
      </w:r>
      <w:r w:rsidR="009A7B10">
        <w:rPr>
          <w:sz w:val="24"/>
          <w:szCs w:val="24"/>
        </w:rPr>
        <w:t xml:space="preserve"> grodziskiego</w:t>
      </w:r>
      <w:r w:rsidR="001F7F24">
        <w:rPr>
          <w:sz w:val="24"/>
          <w:szCs w:val="24"/>
        </w:rPr>
        <w:t xml:space="preserve">, gdzie </w:t>
      </w:r>
      <w:r w:rsidRPr="001B4F9B">
        <w:rPr>
          <w:sz w:val="24"/>
          <w:szCs w:val="24"/>
        </w:rPr>
        <w:t xml:space="preserve">zlokalizowana jest największa liczba podmiotów gospodarczych, w tym także zakładów przemysłowych. </w:t>
      </w:r>
      <w:r w:rsidR="000A4744">
        <w:rPr>
          <w:sz w:val="24"/>
          <w:szCs w:val="24"/>
        </w:rPr>
        <w:t>Grodzisk Mazowiecki</w:t>
      </w:r>
      <w:r w:rsidR="007A45A2">
        <w:rPr>
          <w:sz w:val="24"/>
          <w:szCs w:val="24"/>
        </w:rPr>
        <w:t xml:space="preserve"> </w:t>
      </w:r>
      <w:r w:rsidRPr="001B4F9B">
        <w:rPr>
          <w:sz w:val="24"/>
          <w:szCs w:val="24"/>
        </w:rPr>
        <w:t xml:space="preserve">stanowi </w:t>
      </w:r>
      <w:r w:rsidR="007A45A2">
        <w:rPr>
          <w:sz w:val="24"/>
          <w:szCs w:val="24"/>
        </w:rPr>
        <w:t xml:space="preserve">tym samym miejsce przyjazne dla lokalizacji inwestycji gospodarczych, tworzenia stref przemysłowych, cieszy się powodzeniem inwestorów zagranicznych. Równolegle wraz z rozwojem sfery gospodarczej Grodzisk Mazowiecki pełni </w:t>
      </w:r>
      <w:r w:rsidRPr="001B4F9B">
        <w:rPr>
          <w:sz w:val="24"/>
          <w:szCs w:val="24"/>
        </w:rPr>
        <w:t xml:space="preserve">ważną funkcją mieszkalną – w tym zaplecza mieszkaniowego dla osób pracujących w Warszawie oraz funkcję </w:t>
      </w:r>
      <w:proofErr w:type="spellStart"/>
      <w:r w:rsidRPr="001B4F9B">
        <w:rPr>
          <w:sz w:val="24"/>
          <w:szCs w:val="24"/>
        </w:rPr>
        <w:t>rekreacyjno</w:t>
      </w:r>
      <w:proofErr w:type="spellEnd"/>
      <w:r w:rsidRPr="001B4F9B">
        <w:rPr>
          <w:sz w:val="24"/>
          <w:szCs w:val="24"/>
        </w:rPr>
        <w:t xml:space="preserve"> – wypoczynkową. </w:t>
      </w:r>
    </w:p>
    <w:p w14:paraId="189D7757" w14:textId="77777777" w:rsidR="009A7B10" w:rsidRDefault="0016219A" w:rsidP="0029377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A7B10" w:rsidRPr="009A7B10">
        <w:rPr>
          <w:sz w:val="24"/>
          <w:szCs w:val="24"/>
        </w:rPr>
        <w:t>riorytetem inwestycyjnym dla władz Grodziska jest rozbudowa i modernizacja infrastruktury technicznej</w:t>
      </w:r>
      <w:r w:rsidR="007A45A2">
        <w:rPr>
          <w:sz w:val="24"/>
          <w:szCs w:val="24"/>
        </w:rPr>
        <w:t xml:space="preserve"> oraz rekreacyjnej i użytkowej</w:t>
      </w:r>
      <w:r w:rsidR="009A7B10" w:rsidRPr="009A7B10">
        <w:rPr>
          <w:sz w:val="24"/>
          <w:szCs w:val="24"/>
        </w:rPr>
        <w:t>. Co roku ok. 30 % budżetu gminy przeznaczone jest na sukcesywne uzbrajanie terenów, budowę i modernizację dróg oraz rozbudowę sieci wodociągowej i kanalizacyjnej.</w:t>
      </w:r>
      <w:r w:rsidR="009A7B10">
        <w:rPr>
          <w:sz w:val="24"/>
          <w:szCs w:val="24"/>
        </w:rPr>
        <w:t xml:space="preserve"> </w:t>
      </w:r>
      <w:r w:rsidR="007A45A2">
        <w:rPr>
          <w:sz w:val="24"/>
          <w:szCs w:val="24"/>
        </w:rPr>
        <w:t xml:space="preserve">Do dyspozycji mieszańców stale wzrasta liczba miejsc </w:t>
      </w:r>
      <w:r w:rsidR="007A45A2">
        <w:rPr>
          <w:sz w:val="24"/>
          <w:szCs w:val="24"/>
        </w:rPr>
        <w:lastRenderedPageBreak/>
        <w:t>re</w:t>
      </w:r>
      <w:r w:rsidR="004F789A">
        <w:rPr>
          <w:sz w:val="24"/>
          <w:szCs w:val="24"/>
        </w:rPr>
        <w:t>kreacyjnych, w tym placów zabaw, boisk, zewnętrznych siłowni, wodnego placu zabaw oraz ścieżek rowerowych.</w:t>
      </w:r>
      <w:r w:rsidR="007A45A2">
        <w:rPr>
          <w:sz w:val="24"/>
          <w:szCs w:val="24"/>
        </w:rPr>
        <w:t xml:space="preserve"> </w:t>
      </w:r>
    </w:p>
    <w:p w14:paraId="6BF80724" w14:textId="77777777" w:rsidR="007140D7" w:rsidRDefault="009A7B10" w:rsidP="007140D7">
      <w:pPr>
        <w:jc w:val="both"/>
      </w:pPr>
      <w:r>
        <w:rPr>
          <w:sz w:val="24"/>
          <w:szCs w:val="24"/>
        </w:rPr>
        <w:t>Z punktu widzenia gospodarowania odpadami komunalnymi w Gminie Grodzisk Mazowiecki głównym źródłem powstawania odpadów komunalnych są gospodarstwa domowe. Tego rodzaju odpady powstają również w miejscach prowadzenia działalności produkcyjnej oraz usługowej</w:t>
      </w:r>
      <w:r w:rsidR="00965D68" w:rsidRPr="001B4F9B">
        <w:rPr>
          <w:sz w:val="24"/>
          <w:szCs w:val="24"/>
        </w:rPr>
        <w:t>.</w:t>
      </w:r>
      <w:r w:rsidR="004F789A">
        <w:rPr>
          <w:sz w:val="24"/>
          <w:szCs w:val="24"/>
        </w:rPr>
        <w:t xml:space="preserve"> </w:t>
      </w:r>
      <w:r w:rsidR="007140D7">
        <w:rPr>
          <w:sz w:val="24"/>
          <w:szCs w:val="24"/>
        </w:rPr>
        <w:t xml:space="preserve">Grodzisk Mazowiecki w zakresie zaludnienia wykazuje jedno z najwyższych dodatnich sald migracji w Polsce. </w:t>
      </w:r>
      <w:r w:rsidR="007140D7" w:rsidRPr="00E66AB3">
        <w:rPr>
          <w:sz w:val="24"/>
          <w:szCs w:val="24"/>
        </w:rPr>
        <w:t>Ogóln</w:t>
      </w:r>
      <w:r w:rsidR="007140D7">
        <w:rPr>
          <w:sz w:val="24"/>
          <w:szCs w:val="24"/>
        </w:rPr>
        <w:t>a liczba ludności G</w:t>
      </w:r>
      <w:r w:rsidR="007140D7" w:rsidRPr="00E66AB3">
        <w:rPr>
          <w:sz w:val="24"/>
          <w:szCs w:val="24"/>
        </w:rPr>
        <w:t xml:space="preserve">miny </w:t>
      </w:r>
      <w:r w:rsidR="007140D7">
        <w:rPr>
          <w:sz w:val="24"/>
          <w:szCs w:val="24"/>
        </w:rPr>
        <w:t>w</w:t>
      </w:r>
      <w:r w:rsidR="007140D7" w:rsidRPr="004E2F44">
        <w:rPr>
          <w:sz w:val="24"/>
          <w:szCs w:val="24"/>
        </w:rPr>
        <w:t xml:space="preserve">edług rejestru mieszkańców </w:t>
      </w:r>
      <w:r w:rsidR="007140D7" w:rsidRPr="00E66AB3">
        <w:rPr>
          <w:sz w:val="24"/>
          <w:szCs w:val="24"/>
        </w:rPr>
        <w:t>wynosi</w:t>
      </w:r>
      <w:r w:rsidR="007140D7">
        <w:rPr>
          <w:sz w:val="24"/>
          <w:szCs w:val="24"/>
        </w:rPr>
        <w:t>ła na koniec 20</w:t>
      </w:r>
      <w:r w:rsidR="0016219A">
        <w:rPr>
          <w:sz w:val="24"/>
          <w:szCs w:val="24"/>
        </w:rPr>
        <w:t>20</w:t>
      </w:r>
      <w:r w:rsidR="007140D7">
        <w:rPr>
          <w:sz w:val="24"/>
          <w:szCs w:val="24"/>
        </w:rPr>
        <w:t xml:space="preserve"> r. </w:t>
      </w:r>
      <w:r w:rsidR="007140D7" w:rsidRPr="00E66AB3">
        <w:rPr>
          <w:sz w:val="24"/>
          <w:szCs w:val="24"/>
        </w:rPr>
        <w:t xml:space="preserve"> </w:t>
      </w:r>
      <w:r w:rsidR="0016219A">
        <w:rPr>
          <w:sz w:val="24"/>
          <w:szCs w:val="24"/>
        </w:rPr>
        <w:t>46614</w:t>
      </w:r>
      <w:r w:rsidR="007140D7">
        <w:rPr>
          <w:sz w:val="24"/>
          <w:szCs w:val="24"/>
        </w:rPr>
        <w:t xml:space="preserve"> osób, w tym </w:t>
      </w:r>
      <w:r w:rsidR="007140D7" w:rsidRPr="00E66AB3">
        <w:rPr>
          <w:sz w:val="24"/>
          <w:szCs w:val="24"/>
        </w:rPr>
        <w:t xml:space="preserve">mieszkańcy miasta </w:t>
      </w:r>
      <w:r w:rsidR="00592AAE">
        <w:rPr>
          <w:sz w:val="24"/>
          <w:szCs w:val="24"/>
        </w:rPr>
        <w:t xml:space="preserve">stanowili </w:t>
      </w:r>
      <w:r w:rsidR="007140D7" w:rsidRPr="00E66AB3">
        <w:rPr>
          <w:sz w:val="24"/>
          <w:szCs w:val="24"/>
        </w:rPr>
        <w:t xml:space="preserve">– </w:t>
      </w:r>
      <w:r w:rsidR="007140D7">
        <w:rPr>
          <w:sz w:val="24"/>
          <w:szCs w:val="24"/>
        </w:rPr>
        <w:t>3</w:t>
      </w:r>
      <w:r w:rsidR="0016219A">
        <w:rPr>
          <w:sz w:val="24"/>
          <w:szCs w:val="24"/>
        </w:rPr>
        <w:t>0128</w:t>
      </w:r>
      <w:r w:rsidR="007140D7" w:rsidRPr="00E66AB3">
        <w:rPr>
          <w:sz w:val="24"/>
          <w:szCs w:val="24"/>
        </w:rPr>
        <w:t xml:space="preserve"> osób</w:t>
      </w:r>
      <w:r w:rsidR="007140D7">
        <w:rPr>
          <w:sz w:val="24"/>
          <w:szCs w:val="24"/>
        </w:rPr>
        <w:t xml:space="preserve">,  oraz </w:t>
      </w:r>
      <w:r w:rsidR="007140D7" w:rsidRPr="00E66AB3">
        <w:rPr>
          <w:sz w:val="24"/>
          <w:szCs w:val="24"/>
        </w:rPr>
        <w:t>mieszkańcy terenów wiejskich - 1</w:t>
      </w:r>
      <w:r w:rsidR="007140D7">
        <w:rPr>
          <w:sz w:val="24"/>
          <w:szCs w:val="24"/>
        </w:rPr>
        <w:t>6</w:t>
      </w:r>
      <w:r w:rsidR="0016219A">
        <w:rPr>
          <w:sz w:val="24"/>
          <w:szCs w:val="24"/>
        </w:rPr>
        <w:t>335</w:t>
      </w:r>
      <w:r w:rsidR="007140D7" w:rsidRPr="00E66AB3">
        <w:rPr>
          <w:sz w:val="24"/>
          <w:szCs w:val="24"/>
        </w:rPr>
        <w:t xml:space="preserve"> os</w:t>
      </w:r>
      <w:r w:rsidR="007140D7">
        <w:rPr>
          <w:sz w:val="24"/>
          <w:szCs w:val="24"/>
        </w:rPr>
        <w:t xml:space="preserve">oby. </w:t>
      </w:r>
      <w:r w:rsidR="007140D7">
        <w:t>Poniżej przedstawione zostały dane dotyczące liczby mieszkańców Gminy wraz z osobami objętymi systemem gospodarowania odpadami komunalnymi.</w:t>
      </w:r>
    </w:p>
    <w:p w14:paraId="2536D54F" w14:textId="77777777" w:rsidR="007140D7" w:rsidRDefault="007140D7" w:rsidP="007140D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3"/>
        <w:gridCol w:w="2363"/>
        <w:gridCol w:w="2326"/>
      </w:tblGrid>
      <w:tr w:rsidR="007140D7" w:rsidRPr="007330D0" w14:paraId="3AF8E4D8" w14:textId="77777777" w:rsidTr="009064CD">
        <w:tc>
          <w:tcPr>
            <w:tcW w:w="4504" w:type="dxa"/>
          </w:tcPr>
          <w:p w14:paraId="43A1FA76" w14:textId="77777777" w:rsidR="007140D7" w:rsidRPr="007330D0" w:rsidRDefault="007140D7" w:rsidP="009064CD">
            <w:pPr>
              <w:jc w:val="center"/>
              <w:rPr>
                <w:b/>
              </w:rPr>
            </w:pPr>
            <w:r w:rsidRPr="007330D0">
              <w:rPr>
                <w:b/>
              </w:rPr>
              <w:t>Opis parametru</w:t>
            </w:r>
          </w:p>
        </w:tc>
        <w:tc>
          <w:tcPr>
            <w:tcW w:w="2411" w:type="dxa"/>
          </w:tcPr>
          <w:p w14:paraId="381254A3" w14:textId="77777777" w:rsidR="007140D7" w:rsidRPr="007330D0" w:rsidRDefault="007140D7" w:rsidP="009064CD">
            <w:pPr>
              <w:jc w:val="center"/>
              <w:rPr>
                <w:b/>
              </w:rPr>
            </w:pPr>
            <w:r w:rsidRPr="007330D0">
              <w:rPr>
                <w:b/>
              </w:rPr>
              <w:t xml:space="preserve">Liczba mieszkańców gminy </w:t>
            </w:r>
            <w:r>
              <w:rPr>
                <w:b/>
              </w:rPr>
              <w:t>wsi</w:t>
            </w:r>
          </w:p>
        </w:tc>
        <w:tc>
          <w:tcPr>
            <w:tcW w:w="2373" w:type="dxa"/>
          </w:tcPr>
          <w:p w14:paraId="3245CDE7" w14:textId="77777777" w:rsidR="007140D7" w:rsidRPr="007330D0" w:rsidRDefault="007140D7" w:rsidP="009064CD">
            <w:pPr>
              <w:jc w:val="center"/>
              <w:rPr>
                <w:b/>
              </w:rPr>
            </w:pPr>
            <w:r>
              <w:rPr>
                <w:b/>
              </w:rPr>
              <w:t>Liczba mieszkańców miasta</w:t>
            </w:r>
          </w:p>
        </w:tc>
      </w:tr>
      <w:tr w:rsidR="007140D7" w14:paraId="79CEE726" w14:textId="77777777" w:rsidTr="009064CD">
        <w:tc>
          <w:tcPr>
            <w:tcW w:w="4504" w:type="dxa"/>
          </w:tcPr>
          <w:p w14:paraId="797008B5" w14:textId="77777777" w:rsidR="007140D7" w:rsidRDefault="007140D7" w:rsidP="009064CD">
            <w:r>
              <w:t>Liczba mieszkańców gminy w 1995 r. zgodnie z danymi GUS</w:t>
            </w:r>
          </w:p>
        </w:tc>
        <w:tc>
          <w:tcPr>
            <w:tcW w:w="2411" w:type="dxa"/>
            <w:vAlign w:val="center"/>
          </w:tcPr>
          <w:p w14:paraId="5A0B0A94" w14:textId="77777777" w:rsidR="007140D7" w:rsidRDefault="007140D7" w:rsidP="009064CD">
            <w:pPr>
              <w:jc w:val="center"/>
            </w:pPr>
            <w:r w:rsidRPr="004E2F44">
              <w:t>8176</w:t>
            </w:r>
          </w:p>
        </w:tc>
        <w:tc>
          <w:tcPr>
            <w:tcW w:w="2373" w:type="dxa"/>
            <w:vAlign w:val="center"/>
          </w:tcPr>
          <w:p w14:paraId="74A1AF4C" w14:textId="77777777" w:rsidR="007140D7" w:rsidRPr="000A47B6" w:rsidRDefault="007140D7" w:rsidP="009064CD">
            <w:pPr>
              <w:jc w:val="center"/>
            </w:pPr>
            <w:r w:rsidRPr="004E2F44">
              <w:t>24962</w:t>
            </w:r>
          </w:p>
        </w:tc>
      </w:tr>
      <w:tr w:rsidR="007140D7" w14:paraId="2528B4D7" w14:textId="77777777" w:rsidTr="009064CD">
        <w:tc>
          <w:tcPr>
            <w:tcW w:w="4504" w:type="dxa"/>
          </w:tcPr>
          <w:p w14:paraId="1186966B" w14:textId="77777777" w:rsidR="007140D7" w:rsidRDefault="007140D7" w:rsidP="0016219A">
            <w:r>
              <w:t>Lic</w:t>
            </w:r>
            <w:r w:rsidR="0016219A">
              <w:t>zba mieszkańców gminy w roku 2020</w:t>
            </w:r>
            <w:r>
              <w:t xml:space="preserve">, zgodnie z danymi pochodzącymi z rejestru mieszkańców gminy </w:t>
            </w:r>
          </w:p>
        </w:tc>
        <w:tc>
          <w:tcPr>
            <w:tcW w:w="2411" w:type="dxa"/>
            <w:vAlign w:val="center"/>
          </w:tcPr>
          <w:p w14:paraId="734532DA" w14:textId="77777777" w:rsidR="007140D7" w:rsidRDefault="0016219A" w:rsidP="009064CD">
            <w:pPr>
              <w:jc w:val="center"/>
            </w:pPr>
            <w:r>
              <w:t>16630</w:t>
            </w:r>
          </w:p>
        </w:tc>
        <w:tc>
          <w:tcPr>
            <w:tcW w:w="2373" w:type="dxa"/>
            <w:vAlign w:val="center"/>
          </w:tcPr>
          <w:p w14:paraId="40BCC6F0" w14:textId="77777777" w:rsidR="007140D7" w:rsidRPr="000A47B6" w:rsidRDefault="0016219A" w:rsidP="009064CD">
            <w:pPr>
              <w:jc w:val="center"/>
            </w:pPr>
            <w:r>
              <w:t>29984</w:t>
            </w:r>
          </w:p>
        </w:tc>
      </w:tr>
      <w:tr w:rsidR="007140D7" w14:paraId="6261AA3A" w14:textId="77777777" w:rsidTr="009064CD">
        <w:tc>
          <w:tcPr>
            <w:tcW w:w="4504" w:type="dxa"/>
          </w:tcPr>
          <w:p w14:paraId="25AE52CE" w14:textId="77777777" w:rsidR="007140D7" w:rsidRDefault="007140D7" w:rsidP="0016219A">
            <w:r>
              <w:t>Licz</w:t>
            </w:r>
            <w:r w:rsidR="0016219A">
              <w:t>ba mieszkańców gminy w roku 2020</w:t>
            </w:r>
            <w:r>
              <w:t xml:space="preserve"> na podstawie danych pochodzących ze złożonych przez właścicieli nieruchomości deklaracji o wysokości opłaty za gospodarowanie odpadami komunalnymi według stanu na dzień 31 grudnia roku 20</w:t>
            </w:r>
            <w:r w:rsidR="0016219A">
              <w:t>20</w:t>
            </w:r>
          </w:p>
        </w:tc>
        <w:tc>
          <w:tcPr>
            <w:tcW w:w="2411" w:type="dxa"/>
            <w:vAlign w:val="center"/>
          </w:tcPr>
          <w:p w14:paraId="2BAB733E" w14:textId="77777777" w:rsidR="007140D7" w:rsidRDefault="0016219A" w:rsidP="009064CD">
            <w:pPr>
              <w:jc w:val="center"/>
            </w:pPr>
            <w:r>
              <w:t>16335</w:t>
            </w:r>
          </w:p>
        </w:tc>
        <w:tc>
          <w:tcPr>
            <w:tcW w:w="2373" w:type="dxa"/>
            <w:vAlign w:val="center"/>
          </w:tcPr>
          <w:p w14:paraId="6B70D329" w14:textId="77777777" w:rsidR="007140D7" w:rsidRPr="000A47B6" w:rsidRDefault="0016219A" w:rsidP="009064CD">
            <w:pPr>
              <w:jc w:val="center"/>
            </w:pPr>
            <w:r>
              <w:t>30128</w:t>
            </w:r>
          </w:p>
        </w:tc>
      </w:tr>
    </w:tbl>
    <w:p w14:paraId="57CC6748" w14:textId="77777777" w:rsidR="007140D7" w:rsidRDefault="007140D7" w:rsidP="007140D7">
      <w:pPr>
        <w:jc w:val="both"/>
        <w:rPr>
          <w:sz w:val="24"/>
          <w:szCs w:val="24"/>
        </w:rPr>
      </w:pPr>
    </w:p>
    <w:p w14:paraId="57A32ACB" w14:textId="77777777" w:rsidR="007140D7" w:rsidRPr="001B4F9B" w:rsidRDefault="007140D7" w:rsidP="007140D7">
      <w:pPr>
        <w:pStyle w:val="Nagwek1"/>
      </w:pPr>
      <w:bookmarkStart w:id="3" w:name="_Toc68948575"/>
      <w:r>
        <w:t>Ogólna charakterystyka obowiązującego prawa w 2</w:t>
      </w:r>
      <w:r w:rsidR="007D4833">
        <w:t>020</w:t>
      </w:r>
      <w:r>
        <w:t xml:space="preserve"> r. na terenie </w:t>
      </w:r>
      <w:r w:rsidRPr="001B4F9B">
        <w:t>Grodzisk</w:t>
      </w:r>
      <w:r>
        <w:t>a Mazowieckiego</w:t>
      </w:r>
      <w:r w:rsidRPr="001B4F9B">
        <w:t xml:space="preserve"> </w:t>
      </w:r>
      <w:r>
        <w:t>w zakresie gospodarki i gospodarowania odpadami komunalnymi</w:t>
      </w:r>
      <w:r w:rsidRPr="001B4F9B">
        <w:t>.</w:t>
      </w:r>
      <w:bookmarkEnd w:id="3"/>
    </w:p>
    <w:p w14:paraId="29AD8E55" w14:textId="77777777" w:rsidR="007140D7" w:rsidRDefault="007140D7" w:rsidP="007140D7">
      <w:pPr>
        <w:spacing w:after="0" w:line="240" w:lineRule="auto"/>
        <w:rPr>
          <w:sz w:val="24"/>
          <w:szCs w:val="24"/>
        </w:rPr>
      </w:pPr>
    </w:p>
    <w:p w14:paraId="023A0B87" w14:textId="77777777" w:rsidR="007140D7" w:rsidRPr="002463E8" w:rsidRDefault="007140D7" w:rsidP="007140D7">
      <w:pPr>
        <w:jc w:val="both"/>
      </w:pPr>
      <w:r w:rsidRPr="002463E8">
        <w:t>W roku 20</w:t>
      </w:r>
      <w:r w:rsidR="0016219A">
        <w:t>20</w:t>
      </w:r>
      <w:r w:rsidRPr="002463E8">
        <w:t xml:space="preserve"> podstawowym aktem prawnym regulującym prawa i obowiązki właścicieli nieruchomości w zakresie utrzymania czystości i porządku na obszarze gminy, w tym zbierania i pozbywania się odpadów wytwarzanych na terenie nieruchomości była ustawa z dnia 13 września 1996 r. o utrzymaniu czystości i porządku w gminach. Postanowienia tej ustawy uzupełniają przepisy ogólne zawarte w ustawie z dnia 14 grudnia 2012 r. o odpadach (Dz. U. z 2020 r. poz. 797, z </w:t>
      </w:r>
      <w:proofErr w:type="spellStart"/>
      <w:r w:rsidRPr="002463E8">
        <w:t>późn</w:t>
      </w:r>
      <w:proofErr w:type="spellEnd"/>
      <w:r w:rsidRPr="002463E8">
        <w:t xml:space="preserve">. zm.), wraz z aktami wykonawczymi wydanymi na podstawie obydwu ustaw. </w:t>
      </w:r>
    </w:p>
    <w:p w14:paraId="07D8F9D0" w14:textId="77777777" w:rsidR="007140D7" w:rsidRPr="002463E8" w:rsidRDefault="007140D7" w:rsidP="007140D7">
      <w:pPr>
        <w:jc w:val="both"/>
      </w:pPr>
      <w:r w:rsidRPr="002463E8">
        <w:t xml:space="preserve">Dopełnieniem powyższych aktów prawnych na terenie Gminy był akt prawa </w:t>
      </w:r>
      <w:r w:rsidR="0061328D">
        <w:t>miejscowego przyjęty Uchwałą</w:t>
      </w:r>
      <w:r w:rsidRPr="002463E8">
        <w:t xml:space="preserve"> nr 676/2018 Rady Miejskiej w Grodzisku Mazowieckim z dnia 31 stycznia 2018 r. w sprawie </w:t>
      </w:r>
      <w:r w:rsidRPr="002463E8">
        <w:lastRenderedPageBreak/>
        <w:t xml:space="preserve">regulaminu utrzymania czystości i porządku na terenie gminy Grodzisk Mazowiecki (Dz. Urz. Woj. </w:t>
      </w:r>
      <w:proofErr w:type="spellStart"/>
      <w:r w:rsidRPr="002463E8">
        <w:t>Maz</w:t>
      </w:r>
      <w:proofErr w:type="spellEnd"/>
      <w:r w:rsidRPr="002463E8">
        <w:t>. z 2018 r., poz. 1490). W roku 2019 dodatkowo Rada Miejska w Grodzisku Mazowieckim przyjęła Uchwałę Nr 224/2019 z dnia 25 listopada 2019 r. w sprawie wprowadzenia Regulaminu Punktu Selektywnego Zbierania Odpadów Komunalnych w Gminie Grodzisk Mazowiecki.</w:t>
      </w:r>
    </w:p>
    <w:p w14:paraId="29F443C8" w14:textId="77777777" w:rsidR="007140D7" w:rsidRPr="002463E8" w:rsidRDefault="007140D7" w:rsidP="007140D7">
      <w:pPr>
        <w:jc w:val="both"/>
      </w:pPr>
      <w:r w:rsidRPr="002463E8">
        <w:t>Powyższe akty prawne stanowiły  w 20</w:t>
      </w:r>
      <w:r w:rsidR="0016219A">
        <w:t>20</w:t>
      </w:r>
      <w:r w:rsidRPr="002463E8">
        <w:t xml:space="preserve"> r. spójne prawo dotyczące gospodarki odpadami na obszarze Gminy Grodzisk Mazowiecki. </w:t>
      </w:r>
    </w:p>
    <w:p w14:paraId="1AD9285D" w14:textId="77777777" w:rsidR="002A57CE" w:rsidRDefault="0085244F" w:rsidP="002A57CE">
      <w:pPr>
        <w:pStyle w:val="Nagwek1"/>
      </w:pPr>
      <w:bookmarkStart w:id="4" w:name="_Toc56336429"/>
      <w:bookmarkStart w:id="5" w:name="_Toc68948576"/>
      <w:r w:rsidRPr="0085244F">
        <w:t>Zasady funkcjonowania systemu gosp</w:t>
      </w:r>
      <w:r w:rsidR="0061328D">
        <w:t>odarowania odpadami na terenie G</w:t>
      </w:r>
      <w:r w:rsidRPr="0085244F">
        <w:t>miny Grodzisk</w:t>
      </w:r>
      <w:r>
        <w:t xml:space="preserve"> </w:t>
      </w:r>
      <w:r w:rsidR="0061328D">
        <w:t xml:space="preserve">Mazowiecki </w:t>
      </w:r>
      <w:r>
        <w:t xml:space="preserve">– </w:t>
      </w:r>
      <w:r w:rsidR="002A57CE">
        <w:t>odbiór</w:t>
      </w:r>
      <w:r>
        <w:t xml:space="preserve"> </w:t>
      </w:r>
      <w:r w:rsidR="002A57CE">
        <w:t>i zbieranie odpadów komunalnych</w:t>
      </w:r>
      <w:bookmarkEnd w:id="4"/>
      <w:bookmarkEnd w:id="5"/>
    </w:p>
    <w:p w14:paraId="17EE44C7" w14:textId="77777777" w:rsidR="007140D7" w:rsidRPr="002463E8" w:rsidRDefault="007140D7" w:rsidP="007140D7">
      <w:pPr>
        <w:jc w:val="both"/>
        <w:rPr>
          <w:rFonts w:asciiTheme="minorHAnsi" w:hAnsiTheme="minorHAnsi"/>
          <w:sz w:val="24"/>
          <w:szCs w:val="24"/>
        </w:rPr>
      </w:pPr>
    </w:p>
    <w:p w14:paraId="2AD13EFA" w14:textId="77777777" w:rsidR="00965D68" w:rsidRPr="002463E8" w:rsidRDefault="00965D68" w:rsidP="003828A1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myśl ustawy z 14 grudnia 2012 r. o odpadach, odpady komunalne zostały zdefiniowane jako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 Ponadto, zmieszane odpady komunalne pozostają zmieszanymi odpadami komunalnymi, nawet jeżeli zostały poddane czynności przetwarzania odpadów, która nie zmieniła w sposób znaczący ich właściwości.</w:t>
      </w:r>
    </w:p>
    <w:p w14:paraId="3869D340" w14:textId="77777777" w:rsidR="00965D68" w:rsidRPr="002463E8" w:rsidRDefault="002A57CE" w:rsidP="00681D24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Głównym źródłem powstawania odpadów komunalnych na obszarze Gminy są gospodarstwa domowe</w:t>
      </w:r>
      <w:r w:rsidR="00965D68" w:rsidRPr="002463E8">
        <w:rPr>
          <w:rFonts w:asciiTheme="minorHAnsi" w:hAnsiTheme="minorHAnsi"/>
        </w:rPr>
        <w:t xml:space="preserve">, ale </w:t>
      </w:r>
      <w:r w:rsidRPr="002463E8">
        <w:rPr>
          <w:rFonts w:asciiTheme="minorHAnsi" w:hAnsiTheme="minorHAnsi"/>
        </w:rPr>
        <w:t xml:space="preserve">tego rodzaju odpady powstają również </w:t>
      </w:r>
      <w:r w:rsidR="00965D68" w:rsidRPr="002463E8">
        <w:rPr>
          <w:rFonts w:asciiTheme="minorHAnsi" w:hAnsiTheme="minorHAnsi"/>
        </w:rPr>
        <w:t xml:space="preserve">na terenach nieruchomości niezamieszkałych, jak: obiekty użyteczności publicznej (szpitale, szkoły) oraz infrastruktury (handel, obiekty turystyczne, targowiska, usługi). Są to także odpady z terenów otwartych, takie jak: odpady z koszy ulicznych, zmiotki, odpady z placów targowych i zieleni miejskiej. </w:t>
      </w:r>
    </w:p>
    <w:p w14:paraId="4EDA18F3" w14:textId="77777777" w:rsidR="002A57CE" w:rsidRPr="002463E8" w:rsidRDefault="002A57CE" w:rsidP="00681D24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Stosownie do postanowień Regulaminu utrzymania czystości i porządku w Gminie Grodzisk Mazowiecki, właściciele nieruchomości zamieszkałych objętych systemem odbioru organizowanym pr</w:t>
      </w:r>
      <w:r w:rsidR="00D96E67">
        <w:rPr>
          <w:rFonts w:asciiTheme="minorHAnsi" w:hAnsiTheme="minorHAnsi"/>
        </w:rPr>
        <w:t>zez Gminę, obowiązani byli w 2020</w:t>
      </w:r>
      <w:r w:rsidRPr="002463E8">
        <w:rPr>
          <w:rFonts w:asciiTheme="minorHAnsi" w:hAnsiTheme="minorHAnsi"/>
        </w:rPr>
        <w:t xml:space="preserve"> r. do prowadzenia selektywnego zbierania odpadów </w:t>
      </w:r>
      <w:r w:rsidR="0061328D">
        <w:rPr>
          <w:rFonts w:asciiTheme="minorHAnsi" w:hAnsiTheme="minorHAnsi"/>
        </w:rPr>
        <w:t xml:space="preserve">komunalnych </w:t>
      </w:r>
      <w:r w:rsidRPr="002463E8">
        <w:rPr>
          <w:rFonts w:asciiTheme="minorHAnsi" w:hAnsiTheme="minorHAnsi"/>
        </w:rPr>
        <w:t>w podziale na następujące rodzaje:</w:t>
      </w:r>
    </w:p>
    <w:p w14:paraId="1FFC0A94" w14:textId="49579067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6" w:author="Zofia Śliwińska" w:date="2021-04-20T20:38:00Z"/>
          <w:rFonts w:asciiTheme="minorHAnsi" w:hAnsiTheme="minorHAnsi"/>
        </w:rPr>
      </w:pPr>
      <w:del w:id="7" w:author="Zofia Śliwińska" w:date="2021-04-20T20:38:00Z">
        <w:r w:rsidRPr="002463E8" w:rsidDel="008A477A">
          <w:rPr>
            <w:rFonts w:asciiTheme="minorHAnsi" w:hAnsiTheme="minorHAnsi"/>
          </w:rPr>
          <w:delText>niesegregowane (zmieszanych) odpady komunalne,</w:delText>
        </w:r>
      </w:del>
    </w:p>
    <w:p w14:paraId="232EA39D" w14:textId="5260095B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8" w:author="Zofia Śliwińska" w:date="2021-04-20T20:38:00Z"/>
          <w:rFonts w:asciiTheme="minorHAnsi" w:hAnsiTheme="minorHAnsi"/>
        </w:rPr>
      </w:pPr>
      <w:del w:id="9" w:author="Zofia Śliwińska" w:date="2021-04-20T20:38:00Z">
        <w:r w:rsidRPr="002463E8" w:rsidDel="008A477A">
          <w:rPr>
            <w:rFonts w:asciiTheme="minorHAnsi" w:hAnsiTheme="minorHAnsi"/>
          </w:rPr>
          <w:delText>papier i tektura;</w:delText>
        </w:r>
      </w:del>
    </w:p>
    <w:p w14:paraId="4F477B53" w14:textId="733E6545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10" w:author="Zofia Śliwińska" w:date="2021-04-20T20:38:00Z"/>
          <w:rFonts w:asciiTheme="minorHAnsi" w:hAnsiTheme="minorHAnsi"/>
        </w:rPr>
      </w:pPr>
      <w:del w:id="11" w:author="Zofia Śliwińska" w:date="2021-04-20T20:38:00Z">
        <w:r w:rsidRPr="002463E8" w:rsidDel="008A477A">
          <w:rPr>
            <w:rFonts w:asciiTheme="minorHAnsi" w:hAnsiTheme="minorHAnsi"/>
          </w:rPr>
          <w:delText>tworzywa sztuczne, w tym tworzywa sztuczne typu PET oraz tworzywa sztuczne typu plastik przemysłowo gospodarczy;</w:delText>
        </w:r>
      </w:del>
    </w:p>
    <w:p w14:paraId="04530F53" w14:textId="4CD4213C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12" w:author="Zofia Śliwińska" w:date="2021-04-20T20:38:00Z"/>
          <w:rFonts w:asciiTheme="minorHAnsi" w:hAnsiTheme="minorHAnsi"/>
        </w:rPr>
      </w:pPr>
      <w:del w:id="13" w:author="Zofia Śliwińska" w:date="2021-04-20T20:38:00Z">
        <w:r w:rsidRPr="002463E8" w:rsidDel="008A477A">
          <w:rPr>
            <w:rFonts w:asciiTheme="minorHAnsi" w:hAnsiTheme="minorHAnsi"/>
          </w:rPr>
          <w:delText>metale;</w:delText>
        </w:r>
      </w:del>
    </w:p>
    <w:p w14:paraId="017F9369" w14:textId="3F78D0E9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14" w:author="Zofia Śliwińska" w:date="2021-04-20T20:38:00Z"/>
          <w:rFonts w:asciiTheme="minorHAnsi" w:hAnsiTheme="minorHAnsi"/>
        </w:rPr>
      </w:pPr>
      <w:del w:id="15" w:author="Zofia Śliwińska" w:date="2021-04-20T20:38:00Z">
        <w:r w:rsidRPr="002463E8" w:rsidDel="008A477A">
          <w:rPr>
            <w:rFonts w:asciiTheme="minorHAnsi" w:hAnsiTheme="minorHAnsi"/>
          </w:rPr>
          <w:delText>opakowania wielomateriałowe;</w:delText>
        </w:r>
      </w:del>
    </w:p>
    <w:p w14:paraId="1646D5B9" w14:textId="4A50526F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16" w:author="Zofia Śliwińska" w:date="2021-04-20T20:38:00Z"/>
          <w:rFonts w:asciiTheme="minorHAnsi" w:hAnsiTheme="minorHAnsi"/>
        </w:rPr>
      </w:pPr>
      <w:del w:id="17" w:author="Zofia Śliwińska" w:date="2021-04-20T20:38:00Z">
        <w:r w:rsidRPr="002463E8" w:rsidDel="008A477A">
          <w:rPr>
            <w:rFonts w:asciiTheme="minorHAnsi" w:hAnsiTheme="minorHAnsi"/>
          </w:rPr>
          <w:delText>szkło (bezbarwne i kolorowe);</w:delText>
        </w:r>
      </w:del>
    </w:p>
    <w:p w14:paraId="3681E4FD" w14:textId="26DD212D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18" w:author="Zofia Śliwińska" w:date="2021-04-20T20:38:00Z"/>
          <w:rFonts w:asciiTheme="minorHAnsi" w:hAnsiTheme="minorHAnsi"/>
        </w:rPr>
      </w:pPr>
      <w:del w:id="19" w:author="Zofia Śliwińska" w:date="2021-04-20T20:38:00Z">
        <w:r w:rsidRPr="002463E8" w:rsidDel="008A477A">
          <w:rPr>
            <w:rFonts w:asciiTheme="minorHAnsi" w:hAnsiTheme="minorHAnsi"/>
          </w:rPr>
          <w:delText>odpady komunalne ulegające biodegradacji, w tym odpady opakowaniowe ulegające biodegradacji;</w:delText>
        </w:r>
      </w:del>
    </w:p>
    <w:p w14:paraId="303A8787" w14:textId="3AAA878C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20" w:author="Zofia Śliwińska" w:date="2021-04-20T20:38:00Z"/>
          <w:rFonts w:asciiTheme="minorHAnsi" w:hAnsiTheme="minorHAnsi"/>
        </w:rPr>
      </w:pPr>
      <w:del w:id="21" w:author="Zofia Śliwińska" w:date="2021-04-20T20:38:00Z">
        <w:r w:rsidRPr="002463E8" w:rsidDel="008A477A">
          <w:rPr>
            <w:rFonts w:asciiTheme="minorHAnsi" w:hAnsiTheme="minorHAnsi"/>
          </w:rPr>
          <w:delText>bioodpady, odpady zielone;</w:delText>
        </w:r>
      </w:del>
    </w:p>
    <w:p w14:paraId="506E1E75" w14:textId="2725CDFB" w:rsidR="0037170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22" w:author="Zofia Śliwińska" w:date="2021-04-20T20:38:00Z"/>
          <w:rFonts w:asciiTheme="minorHAnsi" w:hAnsiTheme="minorHAnsi"/>
        </w:rPr>
      </w:pPr>
      <w:del w:id="23" w:author="Zofia Śliwińska" w:date="2021-04-20T20:38:00Z">
        <w:r w:rsidRPr="002463E8" w:rsidDel="008A477A">
          <w:rPr>
            <w:rFonts w:asciiTheme="minorHAnsi" w:hAnsiTheme="minorHAnsi"/>
          </w:rPr>
          <w:delText xml:space="preserve">odpady budowlane i rozbiórkowe stanowiące odpady komunalne; </w:delText>
        </w:r>
      </w:del>
    </w:p>
    <w:p w14:paraId="2B93553B" w14:textId="10D7B615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24" w:author="Zofia Śliwińska" w:date="2021-04-20T20:38:00Z"/>
          <w:rFonts w:asciiTheme="minorHAnsi" w:hAnsiTheme="minorHAnsi"/>
        </w:rPr>
      </w:pPr>
      <w:del w:id="25" w:author="Zofia Śliwińska" w:date="2021-04-20T20:38:00Z">
        <w:r w:rsidRPr="002463E8" w:rsidDel="008A477A">
          <w:rPr>
            <w:rFonts w:asciiTheme="minorHAnsi" w:hAnsiTheme="minorHAnsi"/>
          </w:rPr>
          <w:delText>zużyte baterie i akumulatory;</w:delText>
        </w:r>
      </w:del>
    </w:p>
    <w:p w14:paraId="4E399365" w14:textId="0DA5256B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26" w:author="Zofia Śliwińska" w:date="2021-04-20T20:38:00Z"/>
          <w:rFonts w:asciiTheme="minorHAnsi" w:hAnsiTheme="minorHAnsi"/>
        </w:rPr>
      </w:pPr>
      <w:del w:id="27" w:author="Zofia Śliwińska" w:date="2021-04-20T20:38:00Z">
        <w:r w:rsidRPr="002463E8" w:rsidDel="008A477A">
          <w:rPr>
            <w:rFonts w:asciiTheme="minorHAnsi" w:hAnsiTheme="minorHAnsi"/>
          </w:rPr>
          <w:delText>zużyty sprzęt elektryczny i elektroniczny;</w:delText>
        </w:r>
      </w:del>
    </w:p>
    <w:p w14:paraId="11D8772A" w14:textId="74E0D2D9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28" w:author="Zofia Śliwińska" w:date="2021-04-20T20:38:00Z"/>
          <w:rFonts w:asciiTheme="minorHAnsi" w:hAnsiTheme="minorHAnsi"/>
        </w:rPr>
      </w:pPr>
      <w:del w:id="29" w:author="Zofia Śliwińska" w:date="2021-04-20T20:38:00Z">
        <w:r w:rsidRPr="002463E8" w:rsidDel="008A477A">
          <w:rPr>
            <w:rFonts w:asciiTheme="minorHAnsi" w:hAnsiTheme="minorHAnsi"/>
          </w:rPr>
          <w:lastRenderedPageBreak/>
          <w:delText>meble i inne odpady wielkogabarytowe;</w:delText>
        </w:r>
      </w:del>
    </w:p>
    <w:p w14:paraId="38604832" w14:textId="28D06A6F" w:rsidR="002A57CE" w:rsidRPr="002463E8" w:rsidDel="008A477A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30" w:author="Zofia Śliwińska" w:date="2021-04-20T20:38:00Z"/>
          <w:rFonts w:asciiTheme="minorHAnsi" w:hAnsiTheme="minorHAnsi"/>
        </w:rPr>
      </w:pPr>
      <w:del w:id="31" w:author="Zofia Śliwińska" w:date="2021-04-20T20:38:00Z">
        <w:r w:rsidRPr="002463E8" w:rsidDel="008A477A">
          <w:rPr>
            <w:rFonts w:asciiTheme="minorHAnsi" w:hAnsiTheme="minorHAnsi"/>
          </w:rPr>
          <w:delText>zużyte opony;</w:delText>
        </w:r>
      </w:del>
    </w:p>
    <w:p w14:paraId="60BE7A02" w14:textId="64BB6389" w:rsidR="002A57CE" w:rsidDel="00246F9E" w:rsidRDefault="002A57CE" w:rsidP="00C377AD">
      <w:pPr>
        <w:pStyle w:val="Bezodstpw"/>
        <w:numPr>
          <w:ilvl w:val="0"/>
          <w:numId w:val="13"/>
        </w:numPr>
        <w:spacing w:line="276" w:lineRule="auto"/>
        <w:rPr>
          <w:del w:id="32" w:author="Zofia Śliwińska" w:date="2021-04-20T20:38:00Z"/>
          <w:rFonts w:asciiTheme="minorHAnsi" w:hAnsiTheme="minorHAnsi"/>
        </w:rPr>
      </w:pPr>
      <w:del w:id="33" w:author="Zofia Śliwińska" w:date="2021-04-20T20:38:00Z">
        <w:r w:rsidRPr="002463E8" w:rsidDel="008A477A">
          <w:rPr>
            <w:rFonts w:asciiTheme="minorHAnsi" w:hAnsiTheme="minorHAnsi"/>
          </w:rPr>
          <w:delText>przeterminowane leki i chemikalia.</w:delText>
        </w:r>
      </w:del>
    </w:p>
    <w:p w14:paraId="69A300EE" w14:textId="452DD89D" w:rsidR="00246F9E" w:rsidRPr="00246F9E" w:rsidRDefault="00246F9E" w:rsidP="00246F9E">
      <w:pPr>
        <w:pStyle w:val="Bezodstpw"/>
        <w:ind w:left="720"/>
        <w:rPr>
          <w:ins w:id="34" w:author="Zofia Śliwińska" w:date="2021-04-20T21:42:00Z"/>
          <w:rFonts w:asciiTheme="minorHAnsi" w:hAnsiTheme="minorHAnsi"/>
        </w:rPr>
      </w:pPr>
      <w:ins w:id="35" w:author="Zofia Śliwińska" w:date="2021-04-20T21:42:00Z">
        <w:r w:rsidRPr="00246F9E">
          <w:rPr>
            <w:rFonts w:asciiTheme="minorHAnsi" w:hAnsiTheme="minorHAnsi"/>
          </w:rPr>
          <w:t xml:space="preserve">1) niesegregowanych (zmieszanych) odpadów komunalnych, </w:t>
        </w:r>
      </w:ins>
    </w:p>
    <w:p w14:paraId="2D67AB30" w14:textId="77777777" w:rsidR="00246F9E" w:rsidRPr="00246F9E" w:rsidRDefault="00246F9E" w:rsidP="00246F9E">
      <w:pPr>
        <w:pStyle w:val="Bezodstpw"/>
        <w:ind w:left="720"/>
        <w:rPr>
          <w:ins w:id="36" w:author="Zofia Śliwińska" w:date="2021-04-20T21:42:00Z"/>
          <w:rFonts w:asciiTheme="minorHAnsi" w:hAnsiTheme="minorHAnsi"/>
        </w:rPr>
      </w:pPr>
      <w:ins w:id="37" w:author="Zofia Śliwińska" w:date="2021-04-20T21:42:00Z">
        <w:r w:rsidRPr="00246F9E">
          <w:rPr>
            <w:rFonts w:asciiTheme="minorHAnsi" w:hAnsiTheme="minorHAnsi"/>
          </w:rPr>
          <w:t>2) papieru;</w:t>
        </w:r>
      </w:ins>
    </w:p>
    <w:p w14:paraId="7D1F2C85" w14:textId="77777777" w:rsidR="00246F9E" w:rsidRPr="00246F9E" w:rsidRDefault="00246F9E" w:rsidP="00246F9E">
      <w:pPr>
        <w:pStyle w:val="Bezodstpw"/>
        <w:ind w:left="720"/>
        <w:rPr>
          <w:ins w:id="38" w:author="Zofia Śliwińska" w:date="2021-04-20T21:42:00Z"/>
          <w:rFonts w:asciiTheme="minorHAnsi" w:hAnsiTheme="minorHAnsi"/>
        </w:rPr>
      </w:pPr>
      <w:ins w:id="39" w:author="Zofia Śliwińska" w:date="2021-04-20T21:42:00Z">
        <w:r w:rsidRPr="00246F9E">
          <w:rPr>
            <w:rFonts w:asciiTheme="minorHAnsi" w:hAnsiTheme="minorHAnsi"/>
          </w:rPr>
          <w:t>3) tworzywa sztucznego;</w:t>
        </w:r>
      </w:ins>
    </w:p>
    <w:p w14:paraId="2FFBF396" w14:textId="77777777" w:rsidR="00246F9E" w:rsidRPr="00246F9E" w:rsidRDefault="00246F9E" w:rsidP="00246F9E">
      <w:pPr>
        <w:pStyle w:val="Bezodstpw"/>
        <w:ind w:left="720"/>
        <w:rPr>
          <w:ins w:id="40" w:author="Zofia Śliwińska" w:date="2021-04-20T21:42:00Z"/>
          <w:rFonts w:asciiTheme="minorHAnsi" w:hAnsiTheme="minorHAnsi"/>
        </w:rPr>
      </w:pPr>
      <w:ins w:id="41" w:author="Zofia Śliwińska" w:date="2021-04-20T21:42:00Z">
        <w:r w:rsidRPr="00246F9E">
          <w:rPr>
            <w:rFonts w:asciiTheme="minorHAnsi" w:hAnsiTheme="minorHAnsi"/>
          </w:rPr>
          <w:t>4) metali;</w:t>
        </w:r>
      </w:ins>
    </w:p>
    <w:p w14:paraId="6FBC9256" w14:textId="77777777" w:rsidR="00246F9E" w:rsidRPr="00246F9E" w:rsidRDefault="00246F9E" w:rsidP="00246F9E">
      <w:pPr>
        <w:pStyle w:val="Bezodstpw"/>
        <w:ind w:left="720"/>
        <w:rPr>
          <w:ins w:id="42" w:author="Zofia Śliwińska" w:date="2021-04-20T21:42:00Z"/>
          <w:rFonts w:asciiTheme="minorHAnsi" w:hAnsiTheme="minorHAnsi"/>
        </w:rPr>
      </w:pPr>
      <w:ins w:id="43" w:author="Zofia Śliwińska" w:date="2021-04-20T21:42:00Z">
        <w:r w:rsidRPr="00246F9E">
          <w:rPr>
            <w:rFonts w:asciiTheme="minorHAnsi" w:hAnsiTheme="minorHAnsi"/>
          </w:rPr>
          <w:t>5) opakowań wielomateriałowych;</w:t>
        </w:r>
      </w:ins>
    </w:p>
    <w:p w14:paraId="3046ED12" w14:textId="77777777" w:rsidR="00246F9E" w:rsidRPr="00246F9E" w:rsidRDefault="00246F9E" w:rsidP="00246F9E">
      <w:pPr>
        <w:pStyle w:val="Bezodstpw"/>
        <w:ind w:left="720"/>
        <w:rPr>
          <w:ins w:id="44" w:author="Zofia Śliwińska" w:date="2021-04-20T21:42:00Z"/>
          <w:rFonts w:asciiTheme="minorHAnsi" w:hAnsiTheme="minorHAnsi"/>
        </w:rPr>
      </w:pPr>
      <w:ins w:id="45" w:author="Zofia Śliwińska" w:date="2021-04-20T21:42:00Z">
        <w:r w:rsidRPr="00246F9E">
          <w:rPr>
            <w:rFonts w:asciiTheme="minorHAnsi" w:hAnsiTheme="minorHAnsi"/>
          </w:rPr>
          <w:t>6) szkła (bezbarwnego i kolorowego);</w:t>
        </w:r>
      </w:ins>
    </w:p>
    <w:p w14:paraId="2C01A0E2" w14:textId="77777777" w:rsidR="00246F9E" w:rsidRPr="00246F9E" w:rsidRDefault="00246F9E" w:rsidP="00246F9E">
      <w:pPr>
        <w:pStyle w:val="Bezodstpw"/>
        <w:ind w:left="720"/>
        <w:rPr>
          <w:ins w:id="46" w:author="Zofia Śliwińska" w:date="2021-04-20T21:42:00Z"/>
          <w:rFonts w:asciiTheme="minorHAnsi" w:hAnsiTheme="minorHAnsi"/>
        </w:rPr>
      </w:pPr>
      <w:ins w:id="47" w:author="Zofia Śliwińska" w:date="2021-04-20T21:42:00Z">
        <w:r w:rsidRPr="00246F9E">
          <w:rPr>
            <w:rFonts w:asciiTheme="minorHAnsi" w:hAnsiTheme="minorHAnsi"/>
          </w:rPr>
          <w:t>7) bioodpadów;</w:t>
        </w:r>
      </w:ins>
    </w:p>
    <w:p w14:paraId="5585D3AB" w14:textId="77777777" w:rsidR="00246F9E" w:rsidRPr="00246F9E" w:rsidRDefault="00246F9E" w:rsidP="00246F9E">
      <w:pPr>
        <w:pStyle w:val="Bezodstpw"/>
        <w:ind w:left="720"/>
        <w:rPr>
          <w:ins w:id="48" w:author="Zofia Śliwińska" w:date="2021-04-20T21:42:00Z"/>
          <w:rFonts w:asciiTheme="minorHAnsi" w:hAnsiTheme="minorHAnsi"/>
        </w:rPr>
      </w:pPr>
      <w:ins w:id="49" w:author="Zofia Śliwińska" w:date="2021-04-20T21:42:00Z">
        <w:r w:rsidRPr="00246F9E">
          <w:rPr>
            <w:rFonts w:asciiTheme="minorHAnsi" w:hAnsiTheme="minorHAnsi"/>
          </w:rPr>
          <w:t>8) odpadów niebezpiecznych,</w:t>
        </w:r>
      </w:ins>
    </w:p>
    <w:p w14:paraId="0A163199" w14:textId="77777777" w:rsidR="00246F9E" w:rsidRPr="00246F9E" w:rsidRDefault="00246F9E" w:rsidP="00246F9E">
      <w:pPr>
        <w:pStyle w:val="Bezodstpw"/>
        <w:ind w:left="720"/>
        <w:rPr>
          <w:ins w:id="50" w:author="Zofia Śliwińska" w:date="2021-04-20T21:42:00Z"/>
          <w:rFonts w:asciiTheme="minorHAnsi" w:hAnsiTheme="minorHAnsi"/>
        </w:rPr>
      </w:pPr>
      <w:ins w:id="51" w:author="Zofia Śliwińska" w:date="2021-04-20T21:42:00Z">
        <w:r w:rsidRPr="00246F9E">
          <w:rPr>
            <w:rFonts w:asciiTheme="minorHAnsi" w:hAnsiTheme="minorHAnsi"/>
          </w:rPr>
          <w:t>9) odpadów budowlanych i rozbiórkowych;</w:t>
        </w:r>
      </w:ins>
    </w:p>
    <w:p w14:paraId="10797255" w14:textId="77777777" w:rsidR="00246F9E" w:rsidRPr="00246F9E" w:rsidRDefault="00246F9E" w:rsidP="00246F9E">
      <w:pPr>
        <w:pStyle w:val="Bezodstpw"/>
        <w:ind w:left="720"/>
        <w:rPr>
          <w:ins w:id="52" w:author="Zofia Śliwińska" w:date="2021-04-20T21:42:00Z"/>
          <w:rFonts w:asciiTheme="minorHAnsi" w:hAnsiTheme="minorHAnsi"/>
        </w:rPr>
      </w:pPr>
      <w:ins w:id="53" w:author="Zofia Śliwińska" w:date="2021-04-20T21:42:00Z">
        <w:r w:rsidRPr="00246F9E">
          <w:rPr>
            <w:rFonts w:asciiTheme="minorHAnsi" w:hAnsiTheme="minorHAnsi"/>
          </w:rPr>
          <w:t>10) zużytych baterii i akumulatorów;</w:t>
        </w:r>
      </w:ins>
    </w:p>
    <w:p w14:paraId="1E23DFC0" w14:textId="77777777" w:rsidR="00246F9E" w:rsidRPr="00246F9E" w:rsidRDefault="00246F9E" w:rsidP="00246F9E">
      <w:pPr>
        <w:pStyle w:val="Bezodstpw"/>
        <w:ind w:left="720"/>
        <w:rPr>
          <w:ins w:id="54" w:author="Zofia Śliwińska" w:date="2021-04-20T21:42:00Z"/>
          <w:rFonts w:asciiTheme="minorHAnsi" w:hAnsiTheme="minorHAnsi"/>
        </w:rPr>
      </w:pPr>
      <w:ins w:id="55" w:author="Zofia Śliwińska" w:date="2021-04-20T21:42:00Z">
        <w:r w:rsidRPr="00246F9E">
          <w:rPr>
            <w:rFonts w:asciiTheme="minorHAnsi" w:hAnsiTheme="minorHAnsi"/>
          </w:rPr>
          <w:t>11) zużytego sprzętu elektrycznego i elektronicznego;</w:t>
        </w:r>
      </w:ins>
    </w:p>
    <w:p w14:paraId="614B9D6B" w14:textId="77777777" w:rsidR="00246F9E" w:rsidRPr="00246F9E" w:rsidRDefault="00246F9E" w:rsidP="00246F9E">
      <w:pPr>
        <w:pStyle w:val="Bezodstpw"/>
        <w:ind w:left="720"/>
        <w:rPr>
          <w:ins w:id="56" w:author="Zofia Śliwińska" w:date="2021-04-20T21:42:00Z"/>
          <w:rFonts w:asciiTheme="minorHAnsi" w:hAnsiTheme="minorHAnsi"/>
        </w:rPr>
      </w:pPr>
      <w:ins w:id="57" w:author="Zofia Śliwińska" w:date="2021-04-20T21:42:00Z">
        <w:r w:rsidRPr="00246F9E">
          <w:rPr>
            <w:rFonts w:asciiTheme="minorHAnsi" w:hAnsiTheme="minorHAnsi"/>
          </w:rPr>
          <w:t>12) mebli i innych odpadów wielkogabarytowych;</w:t>
        </w:r>
      </w:ins>
    </w:p>
    <w:p w14:paraId="2CE2F574" w14:textId="77777777" w:rsidR="00246F9E" w:rsidRPr="00246F9E" w:rsidRDefault="00246F9E" w:rsidP="00246F9E">
      <w:pPr>
        <w:pStyle w:val="Bezodstpw"/>
        <w:ind w:left="720"/>
        <w:rPr>
          <w:ins w:id="58" w:author="Zofia Śliwińska" w:date="2021-04-20T21:42:00Z"/>
          <w:rFonts w:asciiTheme="minorHAnsi" w:hAnsiTheme="minorHAnsi"/>
        </w:rPr>
      </w:pPr>
      <w:ins w:id="59" w:author="Zofia Śliwińska" w:date="2021-04-20T21:42:00Z">
        <w:r w:rsidRPr="00246F9E">
          <w:rPr>
            <w:rFonts w:asciiTheme="minorHAnsi" w:hAnsiTheme="minorHAnsi"/>
          </w:rPr>
          <w:t>13) zużytych opon;</w:t>
        </w:r>
      </w:ins>
    </w:p>
    <w:p w14:paraId="19EF25FB" w14:textId="77777777" w:rsidR="00246F9E" w:rsidRPr="00246F9E" w:rsidRDefault="00246F9E" w:rsidP="00246F9E">
      <w:pPr>
        <w:pStyle w:val="Bezodstpw"/>
        <w:ind w:left="720"/>
        <w:rPr>
          <w:ins w:id="60" w:author="Zofia Śliwińska" w:date="2021-04-20T21:42:00Z"/>
          <w:rFonts w:asciiTheme="minorHAnsi" w:hAnsiTheme="minorHAnsi"/>
        </w:rPr>
      </w:pPr>
      <w:ins w:id="61" w:author="Zofia Śliwińska" w:date="2021-04-20T21:42:00Z">
        <w:r w:rsidRPr="00246F9E">
          <w:rPr>
            <w:rFonts w:asciiTheme="minorHAnsi" w:hAnsiTheme="minorHAnsi"/>
          </w:rPr>
          <w:t>14) przeterminowanych leków i chemikaliów;</w:t>
        </w:r>
      </w:ins>
    </w:p>
    <w:p w14:paraId="402BCE69" w14:textId="2A2A696A" w:rsidR="00246F9E" w:rsidRPr="00246F9E" w:rsidRDefault="00246F9E" w:rsidP="00246F9E">
      <w:pPr>
        <w:pStyle w:val="Bezodstpw"/>
        <w:ind w:left="720"/>
        <w:rPr>
          <w:ins w:id="62" w:author="Zofia Śliwińska" w:date="2021-04-20T21:42:00Z"/>
          <w:rFonts w:asciiTheme="minorHAnsi" w:hAnsiTheme="minorHAnsi"/>
        </w:rPr>
      </w:pPr>
      <w:ins w:id="63" w:author="Zofia Śliwińska" w:date="2021-04-20T21:42:00Z">
        <w:r w:rsidRPr="00246F9E">
          <w:rPr>
            <w:rFonts w:asciiTheme="minorHAnsi" w:hAnsiTheme="minorHAnsi"/>
          </w:rPr>
          <w:t>15) odpadów niekwalifikujących się do odpadów medycznych powstałych w gospodarstwie domowym</w:t>
        </w:r>
      </w:ins>
      <w:ins w:id="64" w:author="Zofia Śliwińska" w:date="2021-04-20T21:43:00Z">
        <w:r>
          <w:rPr>
            <w:rFonts w:asciiTheme="minorHAnsi" w:hAnsiTheme="minorHAnsi"/>
          </w:rPr>
          <w:t xml:space="preserve"> </w:t>
        </w:r>
      </w:ins>
      <w:ins w:id="65" w:author="Zofia Śliwińska" w:date="2021-04-20T21:42:00Z">
        <w:r w:rsidRPr="00246F9E">
          <w:rPr>
            <w:rFonts w:asciiTheme="minorHAnsi" w:hAnsiTheme="minorHAnsi"/>
          </w:rPr>
          <w:t>w wyniku przyjmowania produktów leczniczych w formie iniekcji i prowadzenia monitoringu poziomu</w:t>
        </w:r>
      </w:ins>
      <w:ins w:id="66" w:author="Zofia Śliwińska" w:date="2021-04-20T21:43:00Z">
        <w:r>
          <w:rPr>
            <w:rFonts w:asciiTheme="minorHAnsi" w:hAnsiTheme="minorHAnsi"/>
          </w:rPr>
          <w:t xml:space="preserve"> </w:t>
        </w:r>
      </w:ins>
      <w:ins w:id="67" w:author="Zofia Śliwińska" w:date="2021-04-20T21:42:00Z">
        <w:r w:rsidRPr="00246F9E">
          <w:rPr>
            <w:rFonts w:asciiTheme="minorHAnsi" w:hAnsiTheme="minorHAnsi"/>
          </w:rPr>
          <w:t>substancji we krwi, w szczególności igieł i strzykawek;</w:t>
        </w:r>
      </w:ins>
    </w:p>
    <w:p w14:paraId="03E67CCE" w14:textId="6B9A60F7" w:rsidR="00246F9E" w:rsidRDefault="00246F9E">
      <w:pPr>
        <w:pStyle w:val="Bezodstpw"/>
        <w:spacing w:line="276" w:lineRule="auto"/>
        <w:ind w:left="720"/>
        <w:rPr>
          <w:ins w:id="68" w:author="Zofia Śliwińska" w:date="2021-04-20T21:42:00Z"/>
          <w:rFonts w:asciiTheme="minorHAnsi" w:hAnsiTheme="minorHAnsi"/>
        </w:rPr>
        <w:pPrChange w:id="69" w:author="Zofia Śliwińska" w:date="2021-04-20T21:42:00Z">
          <w:pPr>
            <w:pStyle w:val="Bezodstpw"/>
            <w:numPr>
              <w:numId w:val="13"/>
            </w:numPr>
            <w:spacing w:line="276" w:lineRule="auto"/>
            <w:ind w:left="720" w:hanging="360"/>
          </w:pPr>
        </w:pPrChange>
      </w:pPr>
      <w:ins w:id="70" w:author="Zofia Śliwińska" w:date="2021-04-20T21:42:00Z">
        <w:r w:rsidRPr="00246F9E">
          <w:rPr>
            <w:rFonts w:asciiTheme="minorHAnsi" w:hAnsiTheme="minorHAnsi"/>
          </w:rPr>
          <w:t>16) odpadów tekstyliów i odzieży."</w:t>
        </w:r>
        <w:r w:rsidRPr="00246F9E">
          <w:rPr>
            <w:rFonts w:asciiTheme="minorHAnsi" w:hAnsiTheme="minorHAnsi"/>
          </w:rPr>
          <w:cr/>
        </w:r>
      </w:ins>
    </w:p>
    <w:p w14:paraId="3B794CE4" w14:textId="77777777" w:rsidR="008A477A" w:rsidRPr="002463E8" w:rsidRDefault="008A477A">
      <w:pPr>
        <w:pStyle w:val="Bezodstpw"/>
        <w:spacing w:line="276" w:lineRule="auto"/>
        <w:ind w:left="720"/>
        <w:rPr>
          <w:ins w:id="71" w:author="Zofia Śliwińska" w:date="2021-04-20T20:38:00Z"/>
          <w:rFonts w:asciiTheme="minorHAnsi" w:hAnsiTheme="minorHAnsi"/>
        </w:rPr>
        <w:pPrChange w:id="72" w:author="Zofia Śliwińska" w:date="2021-04-20T20:38:00Z">
          <w:pPr>
            <w:pStyle w:val="Bezodstpw"/>
            <w:numPr>
              <w:numId w:val="13"/>
            </w:numPr>
            <w:spacing w:line="276" w:lineRule="auto"/>
            <w:ind w:left="720" w:hanging="360"/>
          </w:pPr>
        </w:pPrChange>
      </w:pPr>
    </w:p>
    <w:p w14:paraId="065B8263" w14:textId="3D5799FD" w:rsidR="0085244F" w:rsidRPr="002463E8" w:rsidDel="00246F9E" w:rsidRDefault="0085244F" w:rsidP="008A477A">
      <w:pPr>
        <w:jc w:val="both"/>
        <w:rPr>
          <w:del w:id="73" w:author="Zofia Śliwińska" w:date="2021-04-20T21:42:00Z"/>
          <w:rFonts w:asciiTheme="minorHAnsi" w:hAnsiTheme="minorHAnsi"/>
        </w:rPr>
      </w:pPr>
    </w:p>
    <w:p w14:paraId="7FA5B367" w14:textId="6CBE9C87" w:rsidR="002A57CE" w:rsidRPr="002463E8" w:rsidRDefault="006C0B15" w:rsidP="006C0B15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Powyższe rodzaje odpadów były zbierane przez właścicieli nieruchomości w sposób gwarantujący ich niemieszanie z innymi rodzajami odpadów. Frakcja</w:t>
      </w:r>
      <w:r w:rsidR="002A57CE" w:rsidRPr="002463E8">
        <w:rPr>
          <w:rFonts w:asciiTheme="minorHAnsi" w:hAnsiTheme="minorHAnsi"/>
        </w:rPr>
        <w:t xml:space="preserve"> </w:t>
      </w:r>
      <w:r w:rsidRPr="002463E8">
        <w:rPr>
          <w:rFonts w:asciiTheme="minorHAnsi" w:hAnsiTheme="minorHAnsi"/>
        </w:rPr>
        <w:t xml:space="preserve">papieru </w:t>
      </w:r>
      <w:del w:id="74" w:author="Zofia Śliwińska" w:date="2021-04-20T20:41:00Z">
        <w:r w:rsidRPr="002463E8" w:rsidDel="000673B4">
          <w:rPr>
            <w:rFonts w:asciiTheme="minorHAnsi" w:hAnsiTheme="minorHAnsi"/>
          </w:rPr>
          <w:delText xml:space="preserve">i tektury, </w:delText>
        </w:r>
        <w:r w:rsidR="002A57CE" w:rsidRPr="002463E8" w:rsidDel="000673B4">
          <w:rPr>
            <w:rFonts w:asciiTheme="minorHAnsi" w:hAnsiTheme="minorHAnsi"/>
          </w:rPr>
          <w:delText>odpady opakowaniowe z papieru i tektury,</w:delText>
        </w:r>
      </w:del>
      <w:r w:rsidR="002A57CE" w:rsidRPr="002463E8">
        <w:rPr>
          <w:rFonts w:asciiTheme="minorHAnsi" w:hAnsiTheme="minorHAnsi"/>
        </w:rPr>
        <w:t xml:space="preserve"> zbiera</w:t>
      </w:r>
      <w:r w:rsidRPr="002463E8">
        <w:rPr>
          <w:rFonts w:asciiTheme="minorHAnsi" w:hAnsiTheme="minorHAnsi"/>
        </w:rPr>
        <w:t xml:space="preserve">na była do pojemników lub worków koloru niebieskiego z </w:t>
      </w:r>
      <w:r w:rsidR="002A57CE" w:rsidRPr="002463E8">
        <w:rPr>
          <w:rFonts w:asciiTheme="minorHAnsi" w:hAnsiTheme="minorHAnsi"/>
        </w:rPr>
        <w:t>napisem „Papier”.</w:t>
      </w:r>
      <w:r w:rsidRPr="002463E8">
        <w:rPr>
          <w:rFonts w:asciiTheme="minorHAnsi" w:hAnsiTheme="minorHAnsi"/>
        </w:rPr>
        <w:t xml:space="preserve"> Odpady tworzyw sztucznych, metali, oraz opakowania wielomateriałowe były zbierane do pojemników lub worków w kolorze żółtym z </w:t>
      </w:r>
      <w:r w:rsidR="002A57CE" w:rsidRPr="002463E8">
        <w:rPr>
          <w:rFonts w:asciiTheme="minorHAnsi" w:hAnsiTheme="minorHAnsi"/>
        </w:rPr>
        <w:t>napisem „Metale i tworzywa sztuczne”</w:t>
      </w:r>
      <w:r w:rsidRPr="002463E8">
        <w:rPr>
          <w:rFonts w:asciiTheme="minorHAnsi" w:hAnsiTheme="minorHAnsi"/>
        </w:rPr>
        <w:t xml:space="preserve">. Odpady szkła zbierane były do pojemników lub worków </w:t>
      </w:r>
      <w:r w:rsidR="002A57CE" w:rsidRPr="002463E8">
        <w:rPr>
          <w:rFonts w:asciiTheme="minorHAnsi" w:hAnsiTheme="minorHAnsi"/>
        </w:rPr>
        <w:t>koloru zielonego z napisem „Szkło”.</w:t>
      </w:r>
      <w:r w:rsidRPr="002463E8">
        <w:rPr>
          <w:rFonts w:asciiTheme="minorHAnsi" w:hAnsiTheme="minorHAnsi"/>
        </w:rPr>
        <w:t xml:space="preserve"> </w:t>
      </w:r>
      <w:del w:id="75" w:author="Zofia Śliwińska" w:date="2021-04-20T20:42:00Z">
        <w:r w:rsidRPr="002463E8" w:rsidDel="000673B4">
          <w:rPr>
            <w:rFonts w:asciiTheme="minorHAnsi" w:hAnsiTheme="minorHAnsi"/>
          </w:rPr>
          <w:delText>Odpady ulegające biodegradacji, w tym biood</w:delText>
        </w:r>
      </w:del>
      <w:del w:id="76" w:author="Zofia Śliwińska" w:date="2021-04-20T20:43:00Z">
        <w:r w:rsidRPr="002463E8" w:rsidDel="000673B4">
          <w:rPr>
            <w:rFonts w:asciiTheme="minorHAnsi" w:hAnsiTheme="minorHAnsi"/>
          </w:rPr>
          <w:delText>pady oraz odpady zielone</w:delText>
        </w:r>
      </w:del>
      <w:ins w:id="77" w:author="Zofia Śliwińska" w:date="2021-04-20T20:43:00Z">
        <w:r w:rsidR="000673B4">
          <w:rPr>
            <w:rFonts w:asciiTheme="minorHAnsi" w:hAnsiTheme="minorHAnsi"/>
          </w:rPr>
          <w:t>Bioodpady</w:t>
        </w:r>
      </w:ins>
      <w:r w:rsidRPr="002463E8">
        <w:rPr>
          <w:rFonts w:asciiTheme="minorHAnsi" w:hAnsiTheme="minorHAnsi"/>
        </w:rPr>
        <w:t xml:space="preserve"> były zbierane do pojemników lub worków w kolorze brązowym z </w:t>
      </w:r>
      <w:r w:rsidR="002A57CE" w:rsidRPr="002463E8">
        <w:rPr>
          <w:rFonts w:asciiTheme="minorHAnsi" w:hAnsiTheme="minorHAnsi"/>
        </w:rPr>
        <w:t>napisem „</w:t>
      </w:r>
      <w:proofErr w:type="spellStart"/>
      <w:r w:rsidR="002A57CE" w:rsidRPr="002463E8">
        <w:rPr>
          <w:rFonts w:asciiTheme="minorHAnsi" w:hAnsiTheme="minorHAnsi"/>
        </w:rPr>
        <w:t>Bio</w:t>
      </w:r>
      <w:proofErr w:type="spellEnd"/>
      <w:r w:rsidR="002A57CE" w:rsidRPr="002463E8">
        <w:rPr>
          <w:rFonts w:asciiTheme="minorHAnsi" w:hAnsiTheme="minorHAnsi"/>
        </w:rPr>
        <w:t>”.</w:t>
      </w:r>
    </w:p>
    <w:p w14:paraId="12E07367" w14:textId="77777777" w:rsidR="006C0B15" w:rsidRPr="002463E8" w:rsidRDefault="006C0B15" w:rsidP="006C0B15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 xml:space="preserve">Minimalną pojemność pojemnika przeznaczonego do zbierania na terenie nieruchomości </w:t>
      </w:r>
      <w:r w:rsidR="0086324D" w:rsidRPr="002463E8">
        <w:rPr>
          <w:rFonts w:asciiTheme="minorHAnsi" w:hAnsiTheme="minorHAnsi"/>
        </w:rPr>
        <w:t xml:space="preserve">zamieszkałej jednorodzinnej, </w:t>
      </w:r>
      <w:r w:rsidRPr="002463E8">
        <w:rPr>
          <w:rFonts w:asciiTheme="minorHAnsi" w:hAnsiTheme="minorHAnsi"/>
        </w:rPr>
        <w:t>niesegregowanych (zmieszanych) odpadów określono wg liczby osób zamieszkujących, przyjmując poniżej określone minimalne pojemności, przy czym w przypadku prowadzenia selektywnego zbierania odpadów, według zasad określonych w regulaminie, dopuszczone było wyposażenie nieruchomości zamieszkałej w pojemniki służące do zbierania odpadów zmieszanych w ilości o połowę mniejszej, jednak pojemnik nie mógł być mniejszy 60L:</w:t>
      </w:r>
    </w:p>
    <w:p w14:paraId="47B7E8FF" w14:textId="77777777" w:rsidR="006C0B15" w:rsidRPr="002463E8" w:rsidRDefault="006C0B15" w:rsidP="00C377AD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jedna osoba - w rozmiarze 60 L;</w:t>
      </w:r>
    </w:p>
    <w:p w14:paraId="7572496A" w14:textId="77777777" w:rsidR="006C0B15" w:rsidRPr="002463E8" w:rsidRDefault="006C0B15" w:rsidP="00C377AD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dwie osoby - cztery osoby w rozmiarze 110 L;</w:t>
      </w:r>
    </w:p>
    <w:p w14:paraId="3C774BFD" w14:textId="77777777" w:rsidR="006C0B15" w:rsidRPr="002463E8" w:rsidRDefault="006C0B15" w:rsidP="00C377AD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pięć osób - osiem osób w rozmiarze 2 pojemniki po 110 L lub 1 pojemnik 240 L;</w:t>
      </w:r>
    </w:p>
    <w:p w14:paraId="47AAF2B7" w14:textId="77777777" w:rsidR="006C0B15" w:rsidRPr="002463E8" w:rsidRDefault="006C0B15" w:rsidP="00C377AD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powyżej 8 osób – 1 pojemnik 240 L i 1 pojemnik 110 L.</w:t>
      </w:r>
    </w:p>
    <w:p w14:paraId="042E2D1A" w14:textId="77777777" w:rsidR="000879B9" w:rsidRPr="002463E8" w:rsidRDefault="000879B9" w:rsidP="00B170E2">
      <w:pPr>
        <w:jc w:val="both"/>
        <w:rPr>
          <w:rFonts w:asciiTheme="minorHAnsi" w:hAnsiTheme="minorHAnsi"/>
        </w:rPr>
      </w:pPr>
    </w:p>
    <w:p w14:paraId="7A84F105" w14:textId="77777777" w:rsidR="0086324D" w:rsidRPr="002463E8" w:rsidRDefault="0086324D" w:rsidP="0086324D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za</w:t>
      </w:r>
      <w:r w:rsidR="0061328D">
        <w:rPr>
          <w:rFonts w:asciiTheme="minorHAnsi" w:hAnsiTheme="minorHAnsi"/>
        </w:rPr>
        <w:t>budowie wielorodzinnej minimalne pojemności pojemników przeznaczonych</w:t>
      </w:r>
      <w:r w:rsidRPr="002463E8">
        <w:rPr>
          <w:rFonts w:asciiTheme="minorHAnsi" w:hAnsiTheme="minorHAnsi"/>
        </w:rPr>
        <w:t xml:space="preserve"> do zbierania niesegregowanych (zmieszanych) odpadów komunalnych, przyjęto </w:t>
      </w:r>
      <w:r w:rsidR="0061328D">
        <w:rPr>
          <w:rFonts w:asciiTheme="minorHAnsi" w:hAnsiTheme="minorHAnsi"/>
        </w:rPr>
        <w:t>według następujących kryteriów</w:t>
      </w:r>
      <w:r w:rsidRPr="002463E8">
        <w:rPr>
          <w:rFonts w:asciiTheme="minorHAnsi" w:hAnsiTheme="minorHAnsi"/>
        </w:rPr>
        <w:t>:</w:t>
      </w:r>
    </w:p>
    <w:p w14:paraId="591F3DF5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lastRenderedPageBreak/>
        <w:t>jedna osoba - w rozmiarze 60 L;</w:t>
      </w:r>
    </w:p>
    <w:p w14:paraId="1E98C4A3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dwie osoby - cztery osoby w rozmiarze 110 L;</w:t>
      </w:r>
    </w:p>
    <w:p w14:paraId="65BC5284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pięć osób - osiem osób w rozmiarze 2 pojemniki po 110 L lub 1 pojemnik 240 L;</w:t>
      </w:r>
    </w:p>
    <w:p w14:paraId="04B67FBA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osiem osób – jedenaście osób w rozmiarze 240 L i 110 L;</w:t>
      </w:r>
    </w:p>
    <w:p w14:paraId="684EBA04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dwanaście osób - piętnaście osób w rozmiarze 2 pojemniki po 240 L każdy;</w:t>
      </w:r>
    </w:p>
    <w:p w14:paraId="2F43152E" w14:textId="77777777" w:rsidR="0086324D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szesnaście osób - trzydzieści pięć osób w rozmiarze 1100 L;</w:t>
      </w:r>
    </w:p>
    <w:p w14:paraId="3B904480" w14:textId="77777777" w:rsidR="006C0B15" w:rsidRPr="002463E8" w:rsidRDefault="0086324D" w:rsidP="00C377AD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trzydzieści sześć osób - sześćdziesiąt osób w rozmiarze 2 x 1100 L.</w:t>
      </w:r>
    </w:p>
    <w:p w14:paraId="28A0C495" w14:textId="77777777" w:rsidR="0085244F" w:rsidRPr="002463E8" w:rsidRDefault="0085244F" w:rsidP="00B170E2">
      <w:pPr>
        <w:jc w:val="both"/>
        <w:rPr>
          <w:rFonts w:asciiTheme="minorHAnsi" w:hAnsiTheme="minorHAnsi"/>
        </w:rPr>
      </w:pPr>
    </w:p>
    <w:p w14:paraId="3AA2590D" w14:textId="77777777" w:rsidR="000879B9" w:rsidRPr="002463E8" w:rsidRDefault="0086324D" w:rsidP="00B170E2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Właściciele terenów niezamieszkałych mieli obowiązek wyposażyć nieruchomość w pojemniki o wymiarach dostosowanych do liczby osób korzystających z pojemników</w:t>
      </w:r>
      <w:r w:rsidR="0061328D">
        <w:rPr>
          <w:rFonts w:asciiTheme="minorHAnsi" w:hAnsiTheme="minorHAnsi"/>
        </w:rPr>
        <w:t xml:space="preserve">, w podobny sposób jak w przypadku terenów zamieszkałych. Szczegóły zostały określone w </w:t>
      </w:r>
      <w:r w:rsidR="0016219A">
        <w:rPr>
          <w:rFonts w:asciiTheme="minorHAnsi" w:hAnsiTheme="minorHAnsi"/>
        </w:rPr>
        <w:t>Regulaminie</w:t>
      </w:r>
      <w:r w:rsidR="0061328D">
        <w:rPr>
          <w:rFonts w:asciiTheme="minorHAnsi" w:hAnsiTheme="minorHAnsi"/>
        </w:rPr>
        <w:t>.</w:t>
      </w:r>
    </w:p>
    <w:p w14:paraId="013F2829" w14:textId="77777777" w:rsidR="0086324D" w:rsidRPr="002463E8" w:rsidRDefault="0086324D" w:rsidP="0086324D">
      <w:pPr>
        <w:jc w:val="both"/>
        <w:rPr>
          <w:rFonts w:asciiTheme="minorHAnsi" w:hAnsiTheme="minorHAnsi"/>
        </w:rPr>
      </w:pPr>
      <w:r w:rsidRPr="002463E8">
        <w:rPr>
          <w:rFonts w:asciiTheme="minorHAnsi" w:hAnsiTheme="minorHAnsi"/>
        </w:rPr>
        <w:t>Na terenie Gminy obowiązywała następująca minimalna częstotliwość pozbywania się z terenu nieruchomości odpadów komunalnych:</w:t>
      </w:r>
    </w:p>
    <w:p w14:paraId="6EF4579A" w14:textId="77777777" w:rsidR="0086324D" w:rsidRPr="002463E8" w:rsidRDefault="0086324D" w:rsidP="00C377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niesegregowane (zmieszane) odpady komunalne:</w:t>
      </w:r>
    </w:p>
    <w:p w14:paraId="2ED19D51" w14:textId="77777777" w:rsidR="0086324D" w:rsidRPr="002463E8" w:rsidRDefault="0086324D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wielolokalowych – jeden raz na tydzień,</w:t>
      </w:r>
    </w:p>
    <w:p w14:paraId="3A8D00DF" w14:textId="77777777" w:rsidR="0086324D" w:rsidRPr="002463E8" w:rsidRDefault="0086324D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jednorodzinnych – co dwa tygodnie.</w:t>
      </w:r>
    </w:p>
    <w:p w14:paraId="4E6739B0" w14:textId="77777777" w:rsidR="0086324D" w:rsidRPr="002463E8" w:rsidRDefault="0086324D" w:rsidP="00C377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zużyte baterie i akumulatory, zużyty sprzęt elektryczny i elektroniczny, zużyte opony, przeterminowane leki i chemikalia – jeden raz w kwartale;</w:t>
      </w:r>
    </w:p>
    <w:p w14:paraId="691CE422" w14:textId="77777777" w:rsidR="003F3058" w:rsidRPr="002463E8" w:rsidRDefault="003F3058" w:rsidP="00C377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meble i inne odpady wielkogabarytowe, odpady budowlane i rozbiórkowe:</w:t>
      </w:r>
    </w:p>
    <w:p w14:paraId="1468EC55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jednorodzinnych - dwa razy w roku,</w:t>
      </w:r>
    </w:p>
    <w:p w14:paraId="183F35A6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nieruchomości niezamieszkałych  – jeden raz w kwartale,</w:t>
      </w:r>
    </w:p>
    <w:p w14:paraId="4BF9E0B2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wielolokalowych z części zamieszkałych – jeden raz w miesiącu;</w:t>
      </w:r>
    </w:p>
    <w:p w14:paraId="4C2DD9C4" w14:textId="77777777" w:rsidR="003F3058" w:rsidRPr="002463E8" w:rsidRDefault="003F3058" w:rsidP="00C377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szkło, papier i tektura, opakowania wielomateriałowe, metale, tworzywa sztuczne:</w:t>
      </w:r>
    </w:p>
    <w:p w14:paraId="16080A86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wielolokalowych – jeden raz w tygodniu,</w:t>
      </w:r>
    </w:p>
    <w:p w14:paraId="4D8873BF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jednorodzinnych i nieruchomości niezamieszkałych – co dwa tygodnie,</w:t>
      </w:r>
    </w:p>
    <w:p w14:paraId="06CD41A7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nieruchomości niezamieszkałych – jeden raz w miesiącu;</w:t>
      </w:r>
    </w:p>
    <w:p w14:paraId="0B5C604A" w14:textId="77777777" w:rsidR="003F3058" w:rsidRPr="002463E8" w:rsidRDefault="003F3058" w:rsidP="00C377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bioodpady, odpady komunalne ulegające biodegradacji, w tym odpady opakowaniowe ulegające biodegradacji oraz odpady zielone:</w:t>
      </w:r>
    </w:p>
    <w:p w14:paraId="71E6A855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wielolokalowych</w:t>
      </w:r>
    </w:p>
    <w:p w14:paraId="38D4C096" w14:textId="77777777" w:rsidR="003F3058" w:rsidRPr="002463E8" w:rsidRDefault="003F3058" w:rsidP="00C377AD">
      <w:pPr>
        <w:pStyle w:val="Bezodstpw"/>
        <w:numPr>
          <w:ilvl w:val="2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okresie od 1 kwietnia do 31 października – jeden raz na tydzień;</w:t>
      </w:r>
    </w:p>
    <w:p w14:paraId="54ED1022" w14:textId="77777777" w:rsidR="003F3058" w:rsidRPr="002463E8" w:rsidRDefault="003F3058" w:rsidP="00C377AD">
      <w:pPr>
        <w:pStyle w:val="Bezodstpw"/>
        <w:numPr>
          <w:ilvl w:val="2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okresie od 1 listopada do 31 marca – jeden raz w miesiącu;</w:t>
      </w:r>
    </w:p>
    <w:p w14:paraId="2590D9CC" w14:textId="77777777" w:rsidR="003F3058" w:rsidRPr="002463E8" w:rsidRDefault="003F3058" w:rsidP="00C377AD">
      <w:pPr>
        <w:pStyle w:val="Bezodstpw"/>
        <w:numPr>
          <w:ilvl w:val="1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przypadku budynków jednorodzinnych:</w:t>
      </w:r>
    </w:p>
    <w:p w14:paraId="41001ABC" w14:textId="77777777" w:rsidR="003F3058" w:rsidRPr="002463E8" w:rsidRDefault="003F3058" w:rsidP="00C377AD">
      <w:pPr>
        <w:pStyle w:val="Bezodstpw"/>
        <w:numPr>
          <w:ilvl w:val="2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okresie od 1 kwietnia do 31 października – jeden raz na dwa tygodnie;</w:t>
      </w:r>
    </w:p>
    <w:p w14:paraId="3C0E7DE8" w14:textId="77777777" w:rsidR="003F3058" w:rsidRPr="002463E8" w:rsidRDefault="003F3058" w:rsidP="00C377AD">
      <w:pPr>
        <w:pStyle w:val="Bezodstpw"/>
        <w:numPr>
          <w:ilvl w:val="2"/>
          <w:numId w:val="11"/>
        </w:numPr>
        <w:spacing w:line="276" w:lineRule="auto"/>
        <w:rPr>
          <w:rFonts w:asciiTheme="minorHAnsi" w:hAnsiTheme="minorHAnsi"/>
        </w:rPr>
      </w:pPr>
      <w:r w:rsidRPr="002463E8">
        <w:rPr>
          <w:rFonts w:asciiTheme="minorHAnsi" w:hAnsiTheme="minorHAnsi"/>
        </w:rPr>
        <w:t>w okresie od 1 listopada do 31 marca – jeden raz w miesiącu;</w:t>
      </w:r>
    </w:p>
    <w:p w14:paraId="1300FE6F" w14:textId="12E9FE4D" w:rsidR="003F3058" w:rsidRDefault="003F3058" w:rsidP="00C377AD">
      <w:pPr>
        <w:pStyle w:val="Bezodstpw"/>
        <w:numPr>
          <w:ilvl w:val="0"/>
          <w:numId w:val="11"/>
        </w:numPr>
        <w:spacing w:line="276" w:lineRule="auto"/>
        <w:rPr>
          <w:ins w:id="78" w:author="Zofia Śliwińska" w:date="2021-04-20T21:22:00Z"/>
          <w:rFonts w:asciiTheme="minorHAnsi" w:hAnsiTheme="minorHAnsi"/>
        </w:rPr>
      </w:pPr>
      <w:r w:rsidRPr="002463E8">
        <w:rPr>
          <w:rFonts w:asciiTheme="minorHAnsi" w:hAnsiTheme="minorHAnsi"/>
        </w:rPr>
        <w:t>w przypadku nieruchomości niezamieszkałych odpady komunalne ulegające biodegradacji – co dwa tygodnie.</w:t>
      </w:r>
    </w:p>
    <w:p w14:paraId="35CD9E59" w14:textId="157EFE7F" w:rsidR="00CE69AB" w:rsidRDefault="00CE69AB" w:rsidP="00CE69AB">
      <w:pPr>
        <w:pStyle w:val="Bezodstpw"/>
        <w:spacing w:line="276" w:lineRule="auto"/>
        <w:ind w:left="360"/>
        <w:rPr>
          <w:ins w:id="79" w:author="Zofia Śliwińska" w:date="2021-04-20T21:25:00Z"/>
          <w:rFonts w:asciiTheme="minorHAnsi" w:hAnsiTheme="minorHAnsi"/>
        </w:rPr>
      </w:pPr>
      <w:ins w:id="80" w:author="Zofia Śliwińska" w:date="2021-04-20T21:22:00Z">
        <w:r w:rsidRPr="00CE69AB">
          <w:rPr>
            <w:rFonts w:asciiTheme="minorHAnsi" w:hAnsiTheme="minorHAnsi"/>
          </w:rPr>
          <w:t xml:space="preserve">Od 1 lipca 2020 zmianie </w:t>
        </w:r>
      </w:ins>
      <w:ins w:id="81" w:author="Zofia Śliwińska" w:date="2021-04-20T21:23:00Z">
        <w:r w:rsidRPr="00CE69AB">
          <w:rPr>
            <w:rFonts w:asciiTheme="minorHAnsi" w:hAnsiTheme="minorHAnsi"/>
          </w:rPr>
          <w:t>uległa uchwała w sprawie  szczegółowego sposobu i zakresu świadczenia usług w zakresie odbierania odpadów</w:t>
        </w:r>
        <w:r w:rsidRPr="001529E0">
          <w:rPr>
            <w:rFonts w:asciiTheme="minorHAnsi" w:hAnsiTheme="minorHAnsi"/>
          </w:rPr>
          <w:t xml:space="preserve"> </w:t>
        </w:r>
        <w:r w:rsidRPr="00FB7B6D">
          <w:rPr>
            <w:rFonts w:asciiTheme="minorHAnsi" w:hAnsiTheme="minorHAnsi"/>
          </w:rPr>
          <w:t>komunalnych od właścicieli nieruchomości i zagospodarowania tych odpadów</w:t>
        </w:r>
      </w:ins>
      <w:ins w:id="82" w:author="Zofia Śliwińska" w:date="2021-04-20T21:25:00Z">
        <w:r>
          <w:rPr>
            <w:rFonts w:asciiTheme="minorHAnsi" w:hAnsiTheme="minorHAnsi"/>
          </w:rPr>
          <w:t>.</w:t>
        </w:r>
      </w:ins>
    </w:p>
    <w:p w14:paraId="16E5030E" w14:textId="6E9921F6" w:rsidR="00CE69AB" w:rsidRPr="00CE69AB" w:rsidRDefault="00CE69AB">
      <w:pPr>
        <w:pStyle w:val="Bezodstpw"/>
        <w:spacing w:line="276" w:lineRule="auto"/>
        <w:ind w:left="360"/>
        <w:rPr>
          <w:ins w:id="83" w:author="Zofia Śliwińska" w:date="2021-04-20T21:24:00Z"/>
          <w:rFonts w:asciiTheme="minorHAnsi" w:hAnsiTheme="minorHAnsi"/>
        </w:rPr>
        <w:pPrChange w:id="84" w:author="Zofia Śliwińska" w:date="2021-04-20T21:26:00Z">
          <w:pPr>
            <w:pStyle w:val="Bezodstpw"/>
            <w:ind w:left="360"/>
          </w:pPr>
        </w:pPrChange>
      </w:pPr>
      <w:ins w:id="85" w:author="Zofia Śliwińska" w:date="2021-04-20T21:25:00Z">
        <w:r>
          <w:rPr>
            <w:rFonts w:asciiTheme="minorHAnsi" w:hAnsiTheme="minorHAnsi"/>
          </w:rPr>
          <w:t xml:space="preserve">Na podstawie uchwały Rady Miejskiej w Grodzisku Mazowieckim Nr </w:t>
        </w:r>
      </w:ins>
      <w:ins w:id="86" w:author="Zofia Śliwińska" w:date="2021-04-20T21:26:00Z">
        <w:r>
          <w:rPr>
            <w:rFonts w:asciiTheme="minorHAnsi" w:hAnsiTheme="minorHAnsi"/>
          </w:rPr>
          <w:t xml:space="preserve">290/2020 z dnia 26 lutego 2020 r. określono następującą </w:t>
        </w:r>
      </w:ins>
      <w:ins w:id="87" w:author="Zofia Śliwińska" w:date="2021-04-20T21:24:00Z">
        <w:r w:rsidRPr="00CE69AB">
          <w:rPr>
            <w:rFonts w:asciiTheme="minorHAnsi" w:hAnsiTheme="minorHAnsi"/>
          </w:rPr>
          <w:t xml:space="preserve"> częstotliwość odbioru odpadów komunalnych:</w:t>
        </w:r>
      </w:ins>
    </w:p>
    <w:p w14:paraId="57F7AA9E" w14:textId="03066CD7" w:rsidR="00CE69AB" w:rsidRPr="00CE69AB" w:rsidRDefault="00CE69AB" w:rsidP="00CE69AB">
      <w:pPr>
        <w:pStyle w:val="Bezodstpw"/>
        <w:ind w:left="360"/>
        <w:rPr>
          <w:ins w:id="88" w:author="Zofia Śliwińska" w:date="2021-04-20T21:24:00Z"/>
          <w:rFonts w:asciiTheme="minorHAnsi" w:hAnsiTheme="minorHAnsi"/>
        </w:rPr>
      </w:pPr>
      <w:ins w:id="89" w:author="Zofia Śliwińska" w:date="2021-04-20T21:24:00Z">
        <w:r w:rsidRPr="00CE69AB">
          <w:rPr>
            <w:rFonts w:asciiTheme="minorHAnsi" w:hAnsiTheme="minorHAnsi"/>
          </w:rPr>
          <w:lastRenderedPageBreak/>
          <w:t>1) odbiór niesegregowanych (zmieszanych) odpadów komunalnych od właścicieli nieruchomości z obszarów</w:t>
        </w:r>
      </w:ins>
      <w:ins w:id="90" w:author="Zofia Śliwińska" w:date="2021-04-20T21:28:00Z">
        <w:r>
          <w:rPr>
            <w:rFonts w:asciiTheme="minorHAnsi" w:hAnsiTheme="minorHAnsi"/>
          </w:rPr>
          <w:t xml:space="preserve"> </w:t>
        </w:r>
      </w:ins>
      <w:ins w:id="91" w:author="Zofia Śliwińska" w:date="2021-04-20T21:24:00Z">
        <w:r w:rsidRPr="00CE69AB">
          <w:rPr>
            <w:rFonts w:asciiTheme="minorHAnsi" w:hAnsiTheme="minorHAnsi"/>
          </w:rPr>
          <w:t>zabudowy jednorodzinnej odbywa</w:t>
        </w:r>
      </w:ins>
      <w:ins w:id="92" w:author="Zofia Śliwińska" w:date="2021-04-20T21:28:00Z">
        <w:r>
          <w:rPr>
            <w:rFonts w:asciiTheme="minorHAnsi" w:hAnsiTheme="minorHAnsi"/>
          </w:rPr>
          <w:t>ł</w:t>
        </w:r>
      </w:ins>
      <w:ins w:id="93" w:author="Zofia Śliwińska" w:date="2021-04-20T21:24:00Z">
        <w:r w:rsidRPr="00CE69AB">
          <w:rPr>
            <w:rFonts w:asciiTheme="minorHAnsi" w:hAnsiTheme="minorHAnsi"/>
          </w:rPr>
          <w:t xml:space="preserve"> się  w terminach podanych przez odbiorcę odpadów, nie rzadziej</w:t>
        </w:r>
      </w:ins>
      <w:ins w:id="94" w:author="Zofia Śliwińska" w:date="2021-04-20T21:26:00Z">
        <w:r>
          <w:rPr>
            <w:rFonts w:asciiTheme="minorHAnsi" w:hAnsiTheme="minorHAnsi"/>
          </w:rPr>
          <w:t xml:space="preserve"> </w:t>
        </w:r>
      </w:ins>
      <w:ins w:id="95" w:author="Zofia Śliwińska" w:date="2021-04-20T21:24:00Z">
        <w:r w:rsidRPr="00CE69AB">
          <w:rPr>
            <w:rFonts w:asciiTheme="minorHAnsi" w:hAnsiTheme="minorHAnsi"/>
          </w:rPr>
          <w:t>niż 1 x 2 tygodnie;</w:t>
        </w:r>
      </w:ins>
    </w:p>
    <w:p w14:paraId="7F6C1215" w14:textId="3D01A43C" w:rsidR="00CE69AB" w:rsidRPr="00CE69AB" w:rsidRDefault="00CE69AB" w:rsidP="00CE69AB">
      <w:pPr>
        <w:pStyle w:val="Bezodstpw"/>
        <w:ind w:left="360"/>
        <w:rPr>
          <w:ins w:id="96" w:author="Zofia Śliwińska" w:date="2021-04-20T21:24:00Z"/>
          <w:rFonts w:asciiTheme="minorHAnsi" w:hAnsiTheme="minorHAnsi"/>
        </w:rPr>
      </w:pPr>
      <w:ins w:id="97" w:author="Zofia Śliwińska" w:date="2021-04-20T21:24:00Z">
        <w:r w:rsidRPr="00CE69AB">
          <w:rPr>
            <w:rFonts w:asciiTheme="minorHAnsi" w:hAnsiTheme="minorHAnsi"/>
          </w:rPr>
          <w:t>2) odbiór odpadów zbieranych selektywnie: szkło, papier, opakowania wielomateriałowe, metale, tworzywa</w:t>
        </w:r>
      </w:ins>
      <w:ins w:id="98" w:author="Zofia Śliwińska" w:date="2021-04-20T21:27:00Z">
        <w:r>
          <w:rPr>
            <w:rFonts w:asciiTheme="minorHAnsi" w:hAnsiTheme="minorHAnsi"/>
          </w:rPr>
          <w:t xml:space="preserve"> </w:t>
        </w:r>
      </w:ins>
      <w:ins w:id="99" w:author="Zofia Śliwińska" w:date="2021-04-20T21:24:00Z">
        <w:r w:rsidRPr="00CE69AB">
          <w:rPr>
            <w:rFonts w:asciiTheme="minorHAnsi" w:hAnsiTheme="minorHAnsi"/>
          </w:rPr>
          <w:t xml:space="preserve">sztuczne od właścicieli nieruchomości </w:t>
        </w:r>
      </w:ins>
      <w:ins w:id="100" w:author="Zofia Śliwińska" w:date="2021-04-20T21:27:00Z">
        <w:r>
          <w:rPr>
            <w:rFonts w:asciiTheme="minorHAnsi" w:hAnsiTheme="minorHAnsi"/>
          </w:rPr>
          <w:t>jednorodzinnych</w:t>
        </w:r>
      </w:ins>
      <w:ins w:id="101" w:author="Zofia Śliwińska" w:date="2021-04-20T21:24:00Z">
        <w:r w:rsidRPr="00CE69AB">
          <w:rPr>
            <w:rFonts w:asciiTheme="minorHAnsi" w:hAnsiTheme="minorHAnsi"/>
          </w:rPr>
          <w:t xml:space="preserve"> - odbywa</w:t>
        </w:r>
      </w:ins>
      <w:ins w:id="102" w:author="Zofia Śliwińska" w:date="2021-04-20T21:28:00Z">
        <w:r>
          <w:rPr>
            <w:rFonts w:asciiTheme="minorHAnsi" w:hAnsiTheme="minorHAnsi"/>
          </w:rPr>
          <w:t>ł</w:t>
        </w:r>
      </w:ins>
      <w:ins w:id="103" w:author="Zofia Śliwińska" w:date="2021-04-20T21:24:00Z">
        <w:r w:rsidRPr="00CE69AB">
          <w:rPr>
            <w:rFonts w:asciiTheme="minorHAnsi" w:hAnsiTheme="minorHAnsi"/>
          </w:rPr>
          <w:t xml:space="preserve"> się  w terminach podanych</w:t>
        </w:r>
      </w:ins>
      <w:ins w:id="104" w:author="Zofia Śliwińska" w:date="2021-04-20T21:27:00Z">
        <w:r>
          <w:rPr>
            <w:rFonts w:asciiTheme="minorHAnsi" w:hAnsiTheme="minorHAnsi"/>
          </w:rPr>
          <w:t xml:space="preserve"> </w:t>
        </w:r>
      </w:ins>
      <w:ins w:id="105" w:author="Zofia Śliwińska" w:date="2021-04-20T21:24:00Z">
        <w:r w:rsidRPr="00CE69AB">
          <w:rPr>
            <w:rFonts w:asciiTheme="minorHAnsi" w:hAnsiTheme="minorHAnsi"/>
          </w:rPr>
          <w:t>przez odbiorcę odpadów, nie rzadziej niż 1 raz na 2 tygodnie.</w:t>
        </w:r>
      </w:ins>
    </w:p>
    <w:p w14:paraId="6FFEA94F" w14:textId="7C149769" w:rsidR="00CE69AB" w:rsidRPr="00CE69AB" w:rsidRDefault="00CE69AB" w:rsidP="00CE69AB">
      <w:pPr>
        <w:pStyle w:val="Bezodstpw"/>
        <w:ind w:left="360"/>
        <w:rPr>
          <w:ins w:id="106" w:author="Zofia Śliwińska" w:date="2021-04-20T21:24:00Z"/>
          <w:rFonts w:asciiTheme="minorHAnsi" w:hAnsiTheme="minorHAnsi"/>
        </w:rPr>
      </w:pPr>
      <w:ins w:id="107" w:author="Zofia Śliwińska" w:date="2021-04-20T21:24:00Z">
        <w:r w:rsidRPr="00CE69AB">
          <w:rPr>
            <w:rFonts w:asciiTheme="minorHAnsi" w:hAnsiTheme="minorHAnsi"/>
          </w:rPr>
          <w:t>3) odbiór bioodpadów od właścicieli nieruchomości, odbywa</w:t>
        </w:r>
      </w:ins>
      <w:ins w:id="108" w:author="Zofia Śliwińska" w:date="2021-04-20T21:29:00Z">
        <w:r>
          <w:rPr>
            <w:rFonts w:asciiTheme="minorHAnsi" w:hAnsiTheme="minorHAnsi"/>
          </w:rPr>
          <w:t>ł</w:t>
        </w:r>
      </w:ins>
      <w:ins w:id="109" w:author="Zofia Śliwińska" w:date="2021-04-20T21:24:00Z">
        <w:r w:rsidRPr="00CE69AB">
          <w:rPr>
            <w:rFonts w:asciiTheme="minorHAnsi" w:hAnsiTheme="minorHAnsi"/>
          </w:rPr>
          <w:t xml:space="preserve"> się  w terminach podanych przez</w:t>
        </w:r>
      </w:ins>
    </w:p>
    <w:p w14:paraId="17B23B4E" w14:textId="77777777" w:rsidR="00CE69AB" w:rsidRPr="00CE69AB" w:rsidRDefault="00CE69AB" w:rsidP="00CE69AB">
      <w:pPr>
        <w:pStyle w:val="Bezodstpw"/>
        <w:ind w:left="360"/>
        <w:rPr>
          <w:ins w:id="110" w:author="Zofia Śliwińska" w:date="2021-04-20T21:24:00Z"/>
          <w:rFonts w:asciiTheme="minorHAnsi" w:hAnsiTheme="minorHAnsi"/>
        </w:rPr>
      </w:pPr>
      <w:ins w:id="111" w:author="Zofia Śliwińska" w:date="2021-04-20T21:24:00Z">
        <w:r w:rsidRPr="00CE69AB">
          <w:rPr>
            <w:rFonts w:asciiTheme="minorHAnsi" w:hAnsiTheme="minorHAnsi"/>
          </w:rPr>
          <w:t>odbiorcę odpadów, nie rzadziej niż:</w:t>
        </w:r>
      </w:ins>
    </w:p>
    <w:p w14:paraId="2B99DFB3" w14:textId="77777777" w:rsidR="00CE69AB" w:rsidRPr="00CE69AB" w:rsidRDefault="00CE69AB" w:rsidP="00CE69AB">
      <w:pPr>
        <w:pStyle w:val="Bezodstpw"/>
        <w:ind w:left="360"/>
        <w:rPr>
          <w:ins w:id="112" w:author="Zofia Śliwińska" w:date="2021-04-20T21:24:00Z"/>
          <w:rFonts w:asciiTheme="minorHAnsi" w:hAnsiTheme="minorHAnsi"/>
        </w:rPr>
      </w:pPr>
      <w:ins w:id="113" w:author="Zofia Śliwińska" w:date="2021-04-20T21:24:00Z">
        <w:r w:rsidRPr="00CE69AB">
          <w:rPr>
            <w:rFonts w:asciiTheme="minorHAnsi" w:hAnsiTheme="minorHAnsi"/>
          </w:rPr>
          <w:t>a) z zabudowy wielolokalowej</w:t>
        </w:r>
      </w:ins>
    </w:p>
    <w:p w14:paraId="4927B0FD" w14:textId="77777777" w:rsidR="00CE69AB" w:rsidRPr="00CE69AB" w:rsidRDefault="00CE69AB" w:rsidP="00CE69AB">
      <w:pPr>
        <w:pStyle w:val="Bezodstpw"/>
        <w:ind w:left="360"/>
        <w:rPr>
          <w:ins w:id="114" w:author="Zofia Śliwińska" w:date="2021-04-20T21:24:00Z"/>
          <w:rFonts w:asciiTheme="minorHAnsi" w:hAnsiTheme="minorHAnsi"/>
        </w:rPr>
      </w:pPr>
      <w:ins w:id="115" w:author="Zofia Śliwińska" w:date="2021-04-20T21:24:00Z">
        <w:r w:rsidRPr="00CE69AB">
          <w:rPr>
            <w:rFonts w:asciiTheme="minorHAnsi" w:hAnsiTheme="minorHAnsi"/>
          </w:rPr>
          <w:t>- w okresie od 1 kwietnia do 31 października – 1 raz na tydzień;</w:t>
        </w:r>
      </w:ins>
    </w:p>
    <w:p w14:paraId="12BDC762" w14:textId="77777777" w:rsidR="00CE69AB" w:rsidRPr="00CE69AB" w:rsidRDefault="00CE69AB" w:rsidP="00CE69AB">
      <w:pPr>
        <w:pStyle w:val="Bezodstpw"/>
        <w:ind w:left="360"/>
        <w:rPr>
          <w:ins w:id="116" w:author="Zofia Śliwińska" w:date="2021-04-20T21:24:00Z"/>
          <w:rFonts w:asciiTheme="minorHAnsi" w:hAnsiTheme="minorHAnsi"/>
        </w:rPr>
      </w:pPr>
      <w:ins w:id="117" w:author="Zofia Śliwińska" w:date="2021-04-20T21:24:00Z">
        <w:r w:rsidRPr="00CE69AB">
          <w:rPr>
            <w:rFonts w:asciiTheme="minorHAnsi" w:hAnsiTheme="minorHAnsi"/>
          </w:rPr>
          <w:t>- w okresie od 1 listopada do 31 marca – 1 raz na miesiąc.</w:t>
        </w:r>
      </w:ins>
    </w:p>
    <w:p w14:paraId="1596BC8B" w14:textId="77777777" w:rsidR="00CE69AB" w:rsidRPr="00CE69AB" w:rsidRDefault="00CE69AB" w:rsidP="00CE69AB">
      <w:pPr>
        <w:pStyle w:val="Bezodstpw"/>
        <w:ind w:left="360"/>
        <w:rPr>
          <w:ins w:id="118" w:author="Zofia Śliwińska" w:date="2021-04-20T21:24:00Z"/>
          <w:rFonts w:asciiTheme="minorHAnsi" w:hAnsiTheme="minorHAnsi"/>
        </w:rPr>
      </w:pPr>
      <w:ins w:id="119" w:author="Zofia Śliwińska" w:date="2021-04-20T21:24:00Z">
        <w:r w:rsidRPr="00CE69AB">
          <w:rPr>
            <w:rFonts w:asciiTheme="minorHAnsi" w:hAnsiTheme="minorHAnsi"/>
          </w:rPr>
          <w:t>b) z zabudowy jednorodzinnej:</w:t>
        </w:r>
      </w:ins>
    </w:p>
    <w:p w14:paraId="52CBCDFA" w14:textId="77777777" w:rsidR="00CE69AB" w:rsidRPr="00CE69AB" w:rsidRDefault="00CE69AB" w:rsidP="00CE69AB">
      <w:pPr>
        <w:pStyle w:val="Bezodstpw"/>
        <w:ind w:left="360"/>
        <w:rPr>
          <w:ins w:id="120" w:author="Zofia Śliwińska" w:date="2021-04-20T21:24:00Z"/>
          <w:rFonts w:asciiTheme="minorHAnsi" w:hAnsiTheme="minorHAnsi"/>
        </w:rPr>
      </w:pPr>
      <w:ins w:id="121" w:author="Zofia Śliwińska" w:date="2021-04-20T21:24:00Z">
        <w:r w:rsidRPr="00CE69AB">
          <w:rPr>
            <w:rFonts w:asciiTheme="minorHAnsi" w:hAnsiTheme="minorHAnsi"/>
          </w:rPr>
          <w:t>- w okresie od 1 kwietnia do 31 października – 1 raz na 2 tygodnie;</w:t>
        </w:r>
      </w:ins>
    </w:p>
    <w:p w14:paraId="6FA9D379" w14:textId="77777777" w:rsidR="00CE69AB" w:rsidRPr="00CE69AB" w:rsidRDefault="00CE69AB" w:rsidP="00CE69AB">
      <w:pPr>
        <w:pStyle w:val="Bezodstpw"/>
        <w:ind w:left="360"/>
        <w:rPr>
          <w:ins w:id="122" w:author="Zofia Śliwińska" w:date="2021-04-20T21:24:00Z"/>
          <w:rFonts w:asciiTheme="minorHAnsi" w:hAnsiTheme="minorHAnsi"/>
        </w:rPr>
      </w:pPr>
      <w:ins w:id="123" w:author="Zofia Śliwińska" w:date="2021-04-20T21:24:00Z">
        <w:r w:rsidRPr="00CE69AB">
          <w:rPr>
            <w:rFonts w:asciiTheme="minorHAnsi" w:hAnsiTheme="minorHAnsi"/>
          </w:rPr>
          <w:t>- w okresie od 1 listopada do 31 marca – 1 raz na miesiąc.</w:t>
        </w:r>
      </w:ins>
    </w:p>
    <w:p w14:paraId="0C24D752" w14:textId="6B4CCAFF" w:rsidR="00CE69AB" w:rsidRPr="00CE69AB" w:rsidRDefault="00CE69AB" w:rsidP="00CE69AB">
      <w:pPr>
        <w:pStyle w:val="Bezodstpw"/>
        <w:ind w:left="360"/>
        <w:rPr>
          <w:ins w:id="124" w:author="Zofia Śliwińska" w:date="2021-04-20T21:24:00Z"/>
          <w:rFonts w:asciiTheme="minorHAnsi" w:hAnsiTheme="minorHAnsi"/>
        </w:rPr>
      </w:pPr>
      <w:ins w:id="125" w:author="Zofia Śliwińska" w:date="2021-04-20T21:24:00Z">
        <w:r w:rsidRPr="00CE69AB">
          <w:rPr>
            <w:rFonts w:asciiTheme="minorHAnsi" w:hAnsiTheme="minorHAnsi"/>
          </w:rPr>
          <w:t>4) odbiór niesegregowanych (zmieszanych) odpadów komunalnych od właścicieli nieruchomości z obszarów</w:t>
        </w:r>
      </w:ins>
      <w:ins w:id="126" w:author="Zofia Śliwińska" w:date="2021-04-20T21:29:00Z">
        <w:r>
          <w:rPr>
            <w:rFonts w:asciiTheme="minorHAnsi" w:hAnsiTheme="minorHAnsi"/>
          </w:rPr>
          <w:t xml:space="preserve"> </w:t>
        </w:r>
      </w:ins>
      <w:ins w:id="127" w:author="Zofia Śliwińska" w:date="2021-04-20T21:24:00Z">
        <w:r w:rsidRPr="00CE69AB">
          <w:rPr>
            <w:rFonts w:asciiTheme="minorHAnsi" w:hAnsiTheme="minorHAnsi"/>
          </w:rPr>
          <w:t>zabudowy wielolokalowej odbywa</w:t>
        </w:r>
      </w:ins>
      <w:ins w:id="128" w:author="Zofia Śliwińska" w:date="2021-04-20T21:29:00Z">
        <w:r>
          <w:rPr>
            <w:rFonts w:asciiTheme="minorHAnsi" w:hAnsiTheme="minorHAnsi"/>
          </w:rPr>
          <w:t>ł</w:t>
        </w:r>
      </w:ins>
      <w:ins w:id="129" w:author="Zofia Śliwińska" w:date="2021-04-20T21:30:00Z">
        <w:r>
          <w:rPr>
            <w:rFonts w:asciiTheme="minorHAnsi" w:hAnsiTheme="minorHAnsi"/>
          </w:rPr>
          <w:t xml:space="preserve"> s</w:t>
        </w:r>
      </w:ins>
      <w:ins w:id="130" w:author="Zofia Śliwińska" w:date="2021-04-20T21:24:00Z">
        <w:r w:rsidRPr="00CE69AB">
          <w:rPr>
            <w:rFonts w:asciiTheme="minorHAnsi" w:hAnsiTheme="minorHAnsi"/>
          </w:rPr>
          <w:t>ię  nie rzadziej niż l x tydzień;</w:t>
        </w:r>
      </w:ins>
    </w:p>
    <w:p w14:paraId="7A501538" w14:textId="686C1C25" w:rsidR="00CE69AB" w:rsidRPr="00CE69AB" w:rsidRDefault="00CE69AB" w:rsidP="00CE69AB">
      <w:pPr>
        <w:pStyle w:val="Bezodstpw"/>
        <w:ind w:left="360"/>
        <w:rPr>
          <w:ins w:id="131" w:author="Zofia Śliwińska" w:date="2021-04-20T21:24:00Z"/>
          <w:rFonts w:asciiTheme="minorHAnsi" w:hAnsiTheme="minorHAnsi"/>
        </w:rPr>
      </w:pPr>
      <w:ins w:id="132" w:author="Zofia Śliwińska" w:date="2021-04-20T21:24:00Z">
        <w:r w:rsidRPr="00CE69AB">
          <w:rPr>
            <w:rFonts w:asciiTheme="minorHAnsi" w:hAnsiTheme="minorHAnsi"/>
          </w:rPr>
          <w:t>5) odbiór odpadów zbieranych selektywnie: papieru, opakowań wielomateriałowych, metali, tworzywa</w:t>
        </w:r>
      </w:ins>
      <w:ins w:id="133" w:author="Zofia Śliwińska" w:date="2021-04-20T21:31:00Z">
        <w:r>
          <w:rPr>
            <w:rFonts w:asciiTheme="minorHAnsi" w:hAnsiTheme="minorHAnsi"/>
          </w:rPr>
          <w:t xml:space="preserve"> </w:t>
        </w:r>
      </w:ins>
      <w:ins w:id="134" w:author="Zofia Śliwińska" w:date="2021-04-20T21:24:00Z">
        <w:r w:rsidRPr="00CE69AB">
          <w:rPr>
            <w:rFonts w:asciiTheme="minorHAnsi" w:hAnsiTheme="minorHAnsi"/>
          </w:rPr>
          <w:t>sztucznego, bioodpadów oraz szkła (białego i kolorowego) od właścicieli nieruchomości z obszarów</w:t>
        </w:r>
      </w:ins>
      <w:ins w:id="135" w:author="Zofia Śliwińska" w:date="2021-04-20T21:31:00Z">
        <w:r>
          <w:rPr>
            <w:rFonts w:asciiTheme="minorHAnsi" w:hAnsiTheme="minorHAnsi"/>
          </w:rPr>
          <w:t xml:space="preserve"> </w:t>
        </w:r>
      </w:ins>
      <w:ins w:id="136" w:author="Zofia Śliwińska" w:date="2021-04-20T21:24:00Z">
        <w:r w:rsidRPr="00CE69AB">
          <w:rPr>
            <w:rFonts w:asciiTheme="minorHAnsi" w:hAnsiTheme="minorHAnsi"/>
          </w:rPr>
          <w:t>zabudowy wielolokalowej odbywa</w:t>
        </w:r>
      </w:ins>
      <w:ins w:id="137" w:author="Zofia Śliwińska" w:date="2021-04-20T21:31:00Z">
        <w:r>
          <w:rPr>
            <w:rFonts w:asciiTheme="minorHAnsi" w:hAnsiTheme="minorHAnsi"/>
          </w:rPr>
          <w:t>ł</w:t>
        </w:r>
      </w:ins>
      <w:ins w:id="138" w:author="Zofia Śliwińska" w:date="2021-04-20T21:24:00Z">
        <w:r w:rsidRPr="00CE69AB">
          <w:rPr>
            <w:rFonts w:asciiTheme="minorHAnsi" w:hAnsiTheme="minorHAnsi"/>
          </w:rPr>
          <w:t xml:space="preserve"> się  nie rzadziej niż 1 x tydzień;</w:t>
        </w:r>
      </w:ins>
    </w:p>
    <w:p w14:paraId="18A38314" w14:textId="1680A344" w:rsidR="00CE69AB" w:rsidRPr="00CE69AB" w:rsidRDefault="00CE69AB">
      <w:pPr>
        <w:pStyle w:val="Bezodstpw"/>
        <w:spacing w:line="276" w:lineRule="auto"/>
        <w:ind w:left="360"/>
        <w:rPr>
          <w:rFonts w:asciiTheme="minorHAnsi" w:hAnsiTheme="minorHAnsi"/>
        </w:rPr>
        <w:pPrChange w:id="139" w:author="Zofia Śliwińska" w:date="2021-04-20T21:24:00Z">
          <w:pPr>
            <w:pStyle w:val="Bezodstpw"/>
            <w:numPr>
              <w:numId w:val="11"/>
            </w:numPr>
            <w:spacing w:line="276" w:lineRule="auto"/>
            <w:ind w:left="360" w:hanging="360"/>
          </w:pPr>
        </w:pPrChange>
      </w:pPr>
      <w:ins w:id="140" w:author="Zofia Śliwińska" w:date="2021-04-20T21:24:00Z">
        <w:r w:rsidRPr="00CE69AB">
          <w:rPr>
            <w:rFonts w:asciiTheme="minorHAnsi" w:hAnsiTheme="minorHAnsi"/>
          </w:rPr>
          <w:t>6) odbiór mebli i innych odpadów wielkogabarytowych odbywać się będzie nie rzadziej niż dwa razy w roku</w:t>
        </w:r>
      </w:ins>
      <w:ins w:id="141" w:author="Zofia Śliwińska" w:date="2021-04-20T21:31:00Z">
        <w:r>
          <w:rPr>
            <w:rFonts w:asciiTheme="minorHAnsi" w:hAnsiTheme="minorHAnsi"/>
          </w:rPr>
          <w:t>.</w:t>
        </w:r>
      </w:ins>
    </w:p>
    <w:p w14:paraId="282D90F0" w14:textId="77777777" w:rsidR="0086324D" w:rsidRDefault="0086324D" w:rsidP="00B170E2">
      <w:pPr>
        <w:jc w:val="both"/>
        <w:rPr>
          <w:rFonts w:asciiTheme="minorHAnsi" w:hAnsiTheme="minorHAnsi"/>
          <w:sz w:val="24"/>
          <w:szCs w:val="24"/>
        </w:rPr>
      </w:pPr>
    </w:p>
    <w:p w14:paraId="771E0BE5" w14:textId="77777777" w:rsidR="009D2817" w:rsidRPr="009D2817" w:rsidRDefault="0016219A" w:rsidP="009D28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terenie gminy w 2020</w:t>
      </w:r>
      <w:r w:rsidR="009D2817">
        <w:rPr>
          <w:rFonts w:asciiTheme="minorHAnsi" w:hAnsiTheme="minorHAnsi"/>
          <w:sz w:val="24"/>
          <w:szCs w:val="24"/>
        </w:rPr>
        <w:t xml:space="preserve"> r. funkcjonował </w:t>
      </w:r>
      <w:r w:rsidR="0061328D">
        <w:rPr>
          <w:rFonts w:asciiTheme="minorHAnsi" w:hAnsiTheme="minorHAnsi"/>
          <w:sz w:val="24"/>
          <w:szCs w:val="24"/>
        </w:rPr>
        <w:t>jeden punkt selektywnego zbierania odpadów, zlokalizowany</w:t>
      </w:r>
      <w:r w:rsidR="0061328D" w:rsidRPr="009D2817">
        <w:rPr>
          <w:rFonts w:asciiTheme="minorHAnsi" w:hAnsiTheme="minorHAnsi"/>
          <w:sz w:val="24"/>
          <w:szCs w:val="24"/>
        </w:rPr>
        <w:t xml:space="preserve"> </w:t>
      </w:r>
      <w:r w:rsidR="009D2817" w:rsidRPr="009D2817">
        <w:rPr>
          <w:rFonts w:asciiTheme="minorHAnsi" w:hAnsiTheme="minorHAnsi"/>
          <w:sz w:val="24"/>
          <w:szCs w:val="24"/>
        </w:rPr>
        <w:t>na terenie byłej kompostowni odpadów</w:t>
      </w:r>
      <w:r w:rsidR="009D2817">
        <w:rPr>
          <w:rFonts w:asciiTheme="minorHAnsi" w:hAnsiTheme="minorHAnsi"/>
          <w:sz w:val="24"/>
          <w:szCs w:val="24"/>
        </w:rPr>
        <w:t xml:space="preserve"> pod adresem</w:t>
      </w:r>
      <w:r w:rsidR="009D2817" w:rsidRPr="009D2817">
        <w:rPr>
          <w:rFonts w:asciiTheme="minorHAnsi" w:hAnsiTheme="minorHAnsi"/>
          <w:sz w:val="24"/>
          <w:szCs w:val="24"/>
        </w:rPr>
        <w:t>: Chrzanów Duży 15A</w:t>
      </w:r>
      <w:r w:rsidR="009D2817">
        <w:rPr>
          <w:rFonts w:asciiTheme="minorHAnsi" w:hAnsiTheme="minorHAnsi"/>
          <w:sz w:val="24"/>
          <w:szCs w:val="24"/>
        </w:rPr>
        <w:t xml:space="preserve">. Punkt był czynny  </w:t>
      </w:r>
      <w:r w:rsidR="009D2817" w:rsidRPr="009D2817">
        <w:rPr>
          <w:rFonts w:asciiTheme="minorHAnsi" w:hAnsiTheme="minorHAnsi"/>
          <w:sz w:val="24"/>
          <w:szCs w:val="24"/>
        </w:rPr>
        <w:t>od poniedziałku d</w:t>
      </w:r>
      <w:r w:rsidR="009D2817">
        <w:rPr>
          <w:rFonts w:asciiTheme="minorHAnsi" w:hAnsiTheme="minorHAnsi"/>
          <w:sz w:val="24"/>
          <w:szCs w:val="24"/>
        </w:rPr>
        <w:t xml:space="preserve">o piątku w godzinach 7.00-18.00 oraz </w:t>
      </w:r>
      <w:r w:rsidR="009D2817" w:rsidRPr="009D2817">
        <w:rPr>
          <w:rFonts w:asciiTheme="minorHAnsi" w:hAnsiTheme="minorHAnsi"/>
          <w:sz w:val="24"/>
          <w:szCs w:val="24"/>
        </w:rPr>
        <w:t>w soboty 7.00-14.00.</w:t>
      </w:r>
    </w:p>
    <w:p w14:paraId="56BB3FAF" w14:textId="77777777" w:rsidR="009D2817" w:rsidRPr="009D2817" w:rsidRDefault="009D2817" w:rsidP="009D28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punkcie przyjmowane były następujące rodzaje odpadów komunalnych</w:t>
      </w:r>
      <w:r w:rsidRPr="009D2817">
        <w:rPr>
          <w:rFonts w:asciiTheme="minorHAnsi" w:hAnsiTheme="minorHAnsi"/>
          <w:sz w:val="24"/>
          <w:szCs w:val="24"/>
        </w:rPr>
        <w:t>:</w:t>
      </w:r>
    </w:p>
    <w:p w14:paraId="68870133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odpady segregowane (papier, tektura, plastik, szkło, metal, opakowania wielomateriałowe),</w:t>
      </w:r>
    </w:p>
    <w:p w14:paraId="1E45FF8F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zużyte baterie i akumulatory,</w:t>
      </w:r>
    </w:p>
    <w:p w14:paraId="7E69D85A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zużyty sprzęt RTV i AGD,</w:t>
      </w:r>
    </w:p>
    <w:p w14:paraId="3D9DF8DF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meble i inne odpady wielkogabarytowe w ilości do 250 kg rocznie,</w:t>
      </w:r>
    </w:p>
    <w:p w14:paraId="7061465F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zużyte opony w ilości 4 sztuk rocznie (za wyjątkiem opon samochodów ciężarowych i maszyn),</w:t>
      </w:r>
    </w:p>
    <w:p w14:paraId="5ED58FAA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odpady remontowo-budowlane w ilości do 300 kg lub 1 m3 objętości rocznie (nie zawierające gruzu)</w:t>
      </w:r>
    </w:p>
    <w:p w14:paraId="41F54EFD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gruz budowlany w ilości do 750 kg rocznie,</w:t>
      </w:r>
    </w:p>
    <w:p w14:paraId="7AE41EC4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bioodpady,</w:t>
      </w:r>
    </w:p>
    <w:p w14:paraId="1C7D43C2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chemikalia,</w:t>
      </w:r>
    </w:p>
    <w:p w14:paraId="0C9D3B60" w14:textId="77777777" w:rsidR="009D2817" w:rsidRPr="009D2817" w:rsidRDefault="009D2817" w:rsidP="00C377AD">
      <w:pPr>
        <w:pStyle w:val="Bezodstpw"/>
        <w:numPr>
          <w:ilvl w:val="0"/>
          <w:numId w:val="16"/>
        </w:numPr>
        <w:spacing w:line="276" w:lineRule="auto"/>
      </w:pPr>
      <w:r w:rsidRPr="009D2817">
        <w:t>tekstylia,</w:t>
      </w:r>
    </w:p>
    <w:p w14:paraId="06FB99CF" w14:textId="77777777" w:rsidR="009D2817" w:rsidRPr="009D2817" w:rsidRDefault="009D2817" w:rsidP="00C377AD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9D2817">
        <w:rPr>
          <w:rFonts w:asciiTheme="minorHAnsi" w:hAnsiTheme="minorHAnsi"/>
        </w:rPr>
        <w:t>odpady niekwalifikujące się do odpadów medycznych powstałych w gospodarstwach domowych w wyniku przyjmowania produktów leczniczych w formie iniekcji i prowadzenia monitoringu poziomu substancji we krwi, w szczególności igieł i strzykawek.</w:t>
      </w:r>
    </w:p>
    <w:p w14:paraId="7D485C0F" w14:textId="77777777" w:rsidR="005629BA" w:rsidRDefault="005629BA" w:rsidP="005629BA">
      <w:pPr>
        <w:pStyle w:val="Nagwek1"/>
      </w:pPr>
      <w:bookmarkStart w:id="142" w:name="_Toc56336430"/>
      <w:bookmarkStart w:id="143" w:name="_Toc68948577"/>
      <w:r>
        <w:lastRenderedPageBreak/>
        <w:t>Podmioty uprawnione do o</w:t>
      </w:r>
      <w:r w:rsidR="007D4833">
        <w:t>dbioru odpadów komunalnych w 2020</w:t>
      </w:r>
      <w:r>
        <w:t xml:space="preserve"> r. na obszarze Gminy </w:t>
      </w:r>
      <w:bookmarkEnd w:id="142"/>
      <w:r>
        <w:t>Grodzisk Mazowiecki</w:t>
      </w:r>
      <w:bookmarkEnd w:id="143"/>
    </w:p>
    <w:p w14:paraId="5C009EB0" w14:textId="77777777" w:rsidR="005629BA" w:rsidRDefault="005629BA" w:rsidP="005629BA"/>
    <w:p w14:paraId="1ED4ADDE" w14:textId="77777777" w:rsidR="005629BA" w:rsidRDefault="005629BA" w:rsidP="009064C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t>Podmiotem odbierającym odpady komunalne od mieszkańców, w ramach systemu organizowanego przez Gminę, w 20</w:t>
      </w:r>
      <w:r w:rsidR="0016219A">
        <w:t>20</w:t>
      </w:r>
      <w:r>
        <w:t xml:space="preserve"> r. był firma  </w:t>
      </w:r>
      <w:proofErr w:type="spellStart"/>
      <w:r w:rsidR="009064CD">
        <w:t>Jarper</w:t>
      </w:r>
      <w:proofErr w:type="spellEnd"/>
      <w:r w:rsidR="009064CD">
        <w:t xml:space="preserve"> Sp. z o.o., Al. Krakowska 108A, 05-552 Wólka Kosowska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601ECEA6" w14:textId="77777777" w:rsidR="005629BA" w:rsidRDefault="005629BA" w:rsidP="005629BA">
      <w:pPr>
        <w:jc w:val="both"/>
      </w:pPr>
      <w:r>
        <w:t xml:space="preserve">Pełny wykaz podmiotów uprawnionych do odbioru odpadów komunalnych na obszarze Gminy </w:t>
      </w:r>
      <w:r w:rsidR="009064CD">
        <w:t>Grodzisk Mazowiecki</w:t>
      </w:r>
      <w:r>
        <w:t xml:space="preserve"> sporządzony na podstawie aktualnych wpisów do działalności regulowanej przedstawia poniższa tabela.</w:t>
      </w:r>
    </w:p>
    <w:p w14:paraId="18EAAE91" w14:textId="77777777" w:rsidR="009064CD" w:rsidRDefault="009064CD" w:rsidP="005629BA">
      <w:pPr>
        <w:jc w:val="both"/>
      </w:pPr>
    </w:p>
    <w:tbl>
      <w:tblPr>
        <w:tblStyle w:val="Tabela-Siatka"/>
        <w:tblW w:w="9447" w:type="dxa"/>
        <w:tblLook w:val="04A0" w:firstRow="1" w:lastRow="0" w:firstColumn="1" w:lastColumn="0" w:noHBand="0" w:noVBand="1"/>
        <w:tblPrChange w:id="144" w:author="Zofia Śliwińska" w:date="2021-04-21T07:52:00Z">
          <w:tblPr>
            <w:tblStyle w:val="Tabela-Siatka"/>
            <w:tblW w:w="9447" w:type="dxa"/>
            <w:tblLook w:val="04A0" w:firstRow="1" w:lastRow="0" w:firstColumn="1" w:lastColumn="0" w:noHBand="0" w:noVBand="1"/>
          </w:tblPr>
        </w:tblPrChange>
      </w:tblPr>
      <w:tblGrid>
        <w:gridCol w:w="622"/>
        <w:gridCol w:w="4741"/>
        <w:gridCol w:w="2244"/>
        <w:gridCol w:w="1840"/>
        <w:tblGridChange w:id="145">
          <w:tblGrid>
            <w:gridCol w:w="622"/>
            <w:gridCol w:w="4741"/>
            <w:gridCol w:w="2244"/>
            <w:gridCol w:w="1840"/>
          </w:tblGrid>
        </w:tblGridChange>
      </w:tblGrid>
      <w:tr w:rsidR="009064CD" w:rsidRPr="002463E8" w14:paraId="4EF9192A" w14:textId="77777777" w:rsidTr="00E75A7B">
        <w:tc>
          <w:tcPr>
            <w:tcW w:w="622" w:type="dxa"/>
            <w:vAlign w:val="center"/>
            <w:tcPrChange w:id="146" w:author="Zofia Śliwińska" w:date="2021-04-21T07:52:00Z">
              <w:tcPr>
                <w:tcW w:w="462" w:type="dxa"/>
                <w:vAlign w:val="center"/>
              </w:tcPr>
            </w:tcPrChange>
          </w:tcPr>
          <w:p w14:paraId="7E37B89A" w14:textId="77777777" w:rsidR="009064CD" w:rsidRPr="002463E8" w:rsidRDefault="009064CD" w:rsidP="002463E8">
            <w:pPr>
              <w:jc w:val="center"/>
              <w:rPr>
                <w:b/>
              </w:rPr>
            </w:pPr>
            <w:r w:rsidRPr="002463E8">
              <w:rPr>
                <w:b/>
              </w:rPr>
              <w:t>Lp.</w:t>
            </w:r>
          </w:p>
        </w:tc>
        <w:tc>
          <w:tcPr>
            <w:tcW w:w="4741" w:type="dxa"/>
            <w:vAlign w:val="center"/>
            <w:tcPrChange w:id="147" w:author="Zofia Śliwińska" w:date="2021-04-21T07:52:00Z">
              <w:tcPr>
                <w:tcW w:w="5552" w:type="dxa"/>
                <w:vAlign w:val="center"/>
              </w:tcPr>
            </w:tcPrChange>
          </w:tcPr>
          <w:p w14:paraId="3AB1FA89" w14:textId="77777777" w:rsidR="009064CD" w:rsidRPr="002463E8" w:rsidRDefault="009064CD" w:rsidP="002463E8">
            <w:pPr>
              <w:jc w:val="center"/>
              <w:rPr>
                <w:b/>
              </w:rPr>
            </w:pPr>
            <w:r w:rsidRPr="002463E8">
              <w:rPr>
                <w:b/>
              </w:rPr>
              <w:t>Nazwa firmy/adres</w:t>
            </w:r>
          </w:p>
        </w:tc>
        <w:tc>
          <w:tcPr>
            <w:tcW w:w="2244" w:type="dxa"/>
            <w:vAlign w:val="center"/>
            <w:tcPrChange w:id="148" w:author="Zofia Śliwińska" w:date="2021-04-21T07:52:00Z">
              <w:tcPr>
                <w:tcW w:w="1559" w:type="dxa"/>
                <w:vAlign w:val="center"/>
              </w:tcPr>
            </w:tcPrChange>
          </w:tcPr>
          <w:p w14:paraId="58E526B8" w14:textId="77777777" w:rsidR="009064CD" w:rsidRPr="002463E8" w:rsidRDefault="009064CD" w:rsidP="002463E8">
            <w:pPr>
              <w:jc w:val="center"/>
              <w:rPr>
                <w:b/>
              </w:rPr>
            </w:pPr>
            <w:r w:rsidRPr="002463E8">
              <w:rPr>
                <w:b/>
              </w:rPr>
              <w:t>N</w:t>
            </w:r>
            <w:r w:rsidR="0016219A">
              <w:rPr>
                <w:b/>
              </w:rPr>
              <w:t>IP</w:t>
            </w:r>
          </w:p>
        </w:tc>
        <w:tc>
          <w:tcPr>
            <w:tcW w:w="1840" w:type="dxa"/>
            <w:vAlign w:val="center"/>
            <w:tcPrChange w:id="149" w:author="Zofia Śliwińska" w:date="2021-04-21T07:52:00Z">
              <w:tcPr>
                <w:tcW w:w="1874" w:type="dxa"/>
                <w:vAlign w:val="center"/>
              </w:tcPr>
            </w:tcPrChange>
          </w:tcPr>
          <w:p w14:paraId="6A0B4F96" w14:textId="77777777" w:rsidR="009064CD" w:rsidRPr="002463E8" w:rsidRDefault="009064CD" w:rsidP="002463E8">
            <w:pPr>
              <w:jc w:val="center"/>
              <w:rPr>
                <w:b/>
              </w:rPr>
            </w:pPr>
            <w:r w:rsidRPr="002463E8">
              <w:rPr>
                <w:b/>
              </w:rPr>
              <w:t>Nr rejestrowy</w:t>
            </w:r>
          </w:p>
        </w:tc>
      </w:tr>
      <w:tr w:rsidR="002463E8" w:rsidRPr="002463E8" w14:paraId="3B225E6E" w14:textId="77777777" w:rsidTr="00E75A7B">
        <w:tc>
          <w:tcPr>
            <w:tcW w:w="622" w:type="dxa"/>
            <w:vAlign w:val="center"/>
            <w:tcPrChange w:id="150" w:author="Zofia Śliwińska" w:date="2021-04-21T07:52:00Z">
              <w:tcPr>
                <w:tcW w:w="462" w:type="dxa"/>
                <w:vAlign w:val="center"/>
              </w:tcPr>
            </w:tcPrChange>
          </w:tcPr>
          <w:p w14:paraId="45473AC5" w14:textId="77777777" w:rsidR="002463E8" w:rsidRDefault="002463E8" w:rsidP="002463E8">
            <w:r>
              <w:t>1</w:t>
            </w:r>
          </w:p>
        </w:tc>
        <w:tc>
          <w:tcPr>
            <w:tcW w:w="4741" w:type="dxa"/>
            <w:vAlign w:val="center"/>
            <w:tcPrChange w:id="151" w:author="Zofia Śliwińska" w:date="2021-04-21T07:52:00Z">
              <w:tcPr>
                <w:tcW w:w="5552" w:type="dxa"/>
                <w:vAlign w:val="center"/>
              </w:tcPr>
            </w:tcPrChange>
          </w:tcPr>
          <w:p w14:paraId="58A68197" w14:textId="77777777" w:rsidR="002463E8" w:rsidRPr="002463E8" w:rsidRDefault="002463E8" w:rsidP="002463E8">
            <w:r w:rsidRPr="002463E8">
              <w:t>JARPER Sp. z o. o Kolonia Warszawska  Al. Krakowska 108 a 05-552 Wólka Kosowska</w:t>
            </w:r>
          </w:p>
        </w:tc>
        <w:tc>
          <w:tcPr>
            <w:tcW w:w="2244" w:type="dxa"/>
            <w:vAlign w:val="center"/>
            <w:tcPrChange w:id="152" w:author="Zofia Śliwińska" w:date="2021-04-21T07:52:00Z">
              <w:tcPr>
                <w:tcW w:w="1559" w:type="dxa"/>
                <w:vAlign w:val="center"/>
              </w:tcPr>
            </w:tcPrChange>
          </w:tcPr>
          <w:p w14:paraId="06C65886" w14:textId="77777777" w:rsidR="002463E8" w:rsidRPr="002463E8" w:rsidRDefault="002463E8" w:rsidP="00566708">
            <w:r w:rsidRPr="002463E8">
              <w:t>123</w:t>
            </w:r>
            <w:r w:rsidR="00566708">
              <w:t>09</w:t>
            </w:r>
            <w:r w:rsidRPr="002463E8">
              <w:t>50562</w:t>
            </w:r>
          </w:p>
        </w:tc>
        <w:tc>
          <w:tcPr>
            <w:tcW w:w="1840" w:type="dxa"/>
            <w:vAlign w:val="center"/>
            <w:tcPrChange w:id="153" w:author="Zofia Śliwińska" w:date="2021-04-21T07:52:00Z">
              <w:tcPr>
                <w:tcW w:w="1874" w:type="dxa"/>
                <w:vAlign w:val="center"/>
              </w:tcPr>
            </w:tcPrChange>
          </w:tcPr>
          <w:p w14:paraId="023EB7EB" w14:textId="77777777" w:rsidR="002463E8" w:rsidRPr="002463E8" w:rsidRDefault="002463E8" w:rsidP="002463E8">
            <w:r w:rsidRPr="002463E8">
              <w:t>OŚ.7031.5.2012</w:t>
            </w:r>
          </w:p>
        </w:tc>
      </w:tr>
      <w:tr w:rsidR="009064CD" w:rsidRPr="002463E8" w14:paraId="2675E96A" w14:textId="77777777" w:rsidTr="00E75A7B">
        <w:tc>
          <w:tcPr>
            <w:tcW w:w="622" w:type="dxa"/>
            <w:vAlign w:val="center"/>
            <w:tcPrChange w:id="154" w:author="Zofia Śliwińska" w:date="2021-04-21T07:52:00Z">
              <w:tcPr>
                <w:tcW w:w="462" w:type="dxa"/>
                <w:vAlign w:val="center"/>
              </w:tcPr>
            </w:tcPrChange>
          </w:tcPr>
          <w:p w14:paraId="308D7450" w14:textId="77777777" w:rsidR="009064CD" w:rsidRDefault="002463E8" w:rsidP="002463E8">
            <w:r>
              <w:t>2</w:t>
            </w:r>
          </w:p>
        </w:tc>
        <w:tc>
          <w:tcPr>
            <w:tcW w:w="4741" w:type="dxa"/>
            <w:vAlign w:val="center"/>
            <w:tcPrChange w:id="155" w:author="Zofia Śliwińska" w:date="2021-04-21T07:52:00Z">
              <w:tcPr>
                <w:tcW w:w="5552" w:type="dxa"/>
                <w:vAlign w:val="center"/>
              </w:tcPr>
            </w:tcPrChange>
          </w:tcPr>
          <w:p w14:paraId="3DB3DD15" w14:textId="77777777" w:rsidR="009064CD" w:rsidRPr="002463E8" w:rsidRDefault="009064CD" w:rsidP="002463E8">
            <w:r w:rsidRPr="002463E8">
              <w:t>P.U. HETMAN Sp. z  o. o Al. Krakowska  110/114 00-971  Warszawa</w:t>
            </w:r>
          </w:p>
        </w:tc>
        <w:tc>
          <w:tcPr>
            <w:tcW w:w="2244" w:type="dxa"/>
            <w:vAlign w:val="center"/>
            <w:tcPrChange w:id="156" w:author="Zofia Śliwińska" w:date="2021-04-21T07:52:00Z">
              <w:tcPr>
                <w:tcW w:w="1559" w:type="dxa"/>
                <w:vAlign w:val="center"/>
              </w:tcPr>
            </w:tcPrChange>
          </w:tcPr>
          <w:p w14:paraId="38353510" w14:textId="77777777" w:rsidR="009064CD" w:rsidRDefault="009064CD" w:rsidP="00566708">
            <w:r w:rsidRPr="002463E8">
              <w:t xml:space="preserve">5222530190 </w:t>
            </w:r>
          </w:p>
        </w:tc>
        <w:tc>
          <w:tcPr>
            <w:tcW w:w="1840" w:type="dxa"/>
            <w:vAlign w:val="center"/>
            <w:tcPrChange w:id="157" w:author="Zofia Śliwińska" w:date="2021-04-21T07:52:00Z">
              <w:tcPr>
                <w:tcW w:w="1874" w:type="dxa"/>
                <w:vAlign w:val="center"/>
              </w:tcPr>
            </w:tcPrChange>
          </w:tcPr>
          <w:p w14:paraId="6C4176C2" w14:textId="77777777" w:rsidR="009064CD" w:rsidRDefault="009064CD" w:rsidP="002463E8">
            <w:r w:rsidRPr="002463E8">
              <w:t xml:space="preserve">OŚ.7031.7.2012 </w:t>
            </w:r>
          </w:p>
        </w:tc>
      </w:tr>
      <w:tr w:rsidR="009064CD" w:rsidRPr="002463E8" w14:paraId="7811E2E7" w14:textId="77777777" w:rsidTr="00E75A7B">
        <w:tc>
          <w:tcPr>
            <w:tcW w:w="622" w:type="dxa"/>
            <w:vAlign w:val="center"/>
            <w:tcPrChange w:id="158" w:author="Zofia Śliwińska" w:date="2021-04-21T07:52:00Z">
              <w:tcPr>
                <w:tcW w:w="462" w:type="dxa"/>
                <w:vAlign w:val="center"/>
              </w:tcPr>
            </w:tcPrChange>
          </w:tcPr>
          <w:p w14:paraId="14884195" w14:textId="77777777" w:rsidR="009064CD" w:rsidRDefault="002463E8" w:rsidP="002463E8">
            <w:r>
              <w:t>3</w:t>
            </w:r>
          </w:p>
        </w:tc>
        <w:tc>
          <w:tcPr>
            <w:tcW w:w="4741" w:type="dxa"/>
            <w:vAlign w:val="center"/>
            <w:tcPrChange w:id="159" w:author="Zofia Śliwińska" w:date="2021-04-21T07:52:00Z">
              <w:tcPr>
                <w:tcW w:w="5552" w:type="dxa"/>
                <w:vAlign w:val="center"/>
              </w:tcPr>
            </w:tcPrChange>
          </w:tcPr>
          <w:p w14:paraId="4A489BD6" w14:textId="77777777" w:rsidR="009064CD" w:rsidRPr="002463E8" w:rsidRDefault="009064CD" w:rsidP="002463E8">
            <w:r w:rsidRPr="002463E8">
              <w:t xml:space="preserve">BYŚ Wojciech  </w:t>
            </w:r>
            <w:proofErr w:type="spellStart"/>
            <w:r w:rsidRPr="002463E8">
              <w:t>Byśkiniewicz</w:t>
            </w:r>
            <w:proofErr w:type="spellEnd"/>
            <w:r w:rsidRPr="002463E8">
              <w:t xml:space="preserve"> ul.  Arkuszowa 43, 01-934 Warszawa</w:t>
            </w:r>
          </w:p>
        </w:tc>
        <w:tc>
          <w:tcPr>
            <w:tcW w:w="2244" w:type="dxa"/>
            <w:vAlign w:val="center"/>
            <w:tcPrChange w:id="160" w:author="Zofia Śliwińska" w:date="2021-04-21T07:52:00Z">
              <w:tcPr>
                <w:tcW w:w="1559" w:type="dxa"/>
                <w:vAlign w:val="center"/>
              </w:tcPr>
            </w:tcPrChange>
          </w:tcPr>
          <w:p w14:paraId="5E8F4F1C" w14:textId="77777777" w:rsidR="009064CD" w:rsidRDefault="009064CD" w:rsidP="00566708">
            <w:r w:rsidRPr="002463E8">
              <w:t xml:space="preserve">1180094315 </w:t>
            </w:r>
          </w:p>
        </w:tc>
        <w:tc>
          <w:tcPr>
            <w:tcW w:w="1840" w:type="dxa"/>
            <w:vAlign w:val="center"/>
            <w:tcPrChange w:id="161" w:author="Zofia Śliwińska" w:date="2021-04-21T07:52:00Z">
              <w:tcPr>
                <w:tcW w:w="1874" w:type="dxa"/>
                <w:vAlign w:val="center"/>
              </w:tcPr>
            </w:tcPrChange>
          </w:tcPr>
          <w:p w14:paraId="3ADAD45E" w14:textId="77777777" w:rsidR="009064CD" w:rsidRDefault="009064CD" w:rsidP="002463E8">
            <w:r w:rsidRPr="002463E8">
              <w:t xml:space="preserve">OŚ.7031.13.2012 </w:t>
            </w:r>
          </w:p>
        </w:tc>
      </w:tr>
      <w:tr w:rsidR="009064CD" w:rsidRPr="002463E8" w:rsidDel="00E75A7B" w14:paraId="53A3ABF7" w14:textId="7E3C8FCB" w:rsidTr="00E75A7B">
        <w:trPr>
          <w:del w:id="162" w:author="Zofia Śliwińska" w:date="2021-04-21T07:52:00Z"/>
        </w:trPr>
        <w:tc>
          <w:tcPr>
            <w:tcW w:w="622" w:type="dxa"/>
            <w:vAlign w:val="center"/>
            <w:tcPrChange w:id="163" w:author="Zofia Śliwińska" w:date="2021-04-21T07:52:00Z">
              <w:tcPr>
                <w:tcW w:w="462" w:type="dxa"/>
                <w:vAlign w:val="center"/>
              </w:tcPr>
            </w:tcPrChange>
          </w:tcPr>
          <w:p w14:paraId="613AA011" w14:textId="444B65BD" w:rsidR="009064CD" w:rsidDel="00E75A7B" w:rsidRDefault="002463E8" w:rsidP="002463E8">
            <w:pPr>
              <w:rPr>
                <w:del w:id="164" w:author="Zofia Śliwińska" w:date="2021-04-21T07:52:00Z"/>
              </w:rPr>
            </w:pPr>
            <w:del w:id="165" w:author="Zofia Śliwińska" w:date="2021-04-21T07:52:00Z">
              <w:r w:rsidDel="00E75A7B">
                <w:delText>4</w:delText>
              </w:r>
            </w:del>
          </w:p>
        </w:tc>
        <w:tc>
          <w:tcPr>
            <w:tcW w:w="4741" w:type="dxa"/>
            <w:vAlign w:val="center"/>
            <w:tcPrChange w:id="166" w:author="Zofia Śliwińska" w:date="2021-04-21T07:52:00Z">
              <w:tcPr>
                <w:tcW w:w="5552" w:type="dxa"/>
                <w:vAlign w:val="center"/>
              </w:tcPr>
            </w:tcPrChange>
          </w:tcPr>
          <w:p w14:paraId="211B9899" w14:textId="377D5EE6" w:rsidR="009064CD" w:rsidRPr="002463E8" w:rsidDel="00E75A7B" w:rsidRDefault="009064CD" w:rsidP="002463E8">
            <w:pPr>
              <w:rPr>
                <w:del w:id="167" w:author="Zofia Śliwińska" w:date="2021-04-21T07:52:00Z"/>
              </w:rPr>
            </w:pPr>
            <w:del w:id="168" w:author="Zofia Śliwińska" w:date="2021-04-21T07:52:00Z">
              <w:r w:rsidRPr="002463E8" w:rsidDel="00E75A7B">
                <w:delText>TONSMEIER Centrum Sp. z o. o, ul. Łąkoszyńska 127,  99 - 300 Kutno</w:delText>
              </w:r>
            </w:del>
          </w:p>
        </w:tc>
        <w:tc>
          <w:tcPr>
            <w:tcW w:w="2244" w:type="dxa"/>
            <w:vAlign w:val="center"/>
            <w:tcPrChange w:id="169" w:author="Zofia Śliwińska" w:date="2021-04-21T07:52:00Z">
              <w:tcPr>
                <w:tcW w:w="1559" w:type="dxa"/>
                <w:vAlign w:val="center"/>
              </w:tcPr>
            </w:tcPrChange>
          </w:tcPr>
          <w:p w14:paraId="3AB9F90E" w14:textId="435AED09" w:rsidR="009064CD" w:rsidDel="00E75A7B" w:rsidRDefault="009064CD" w:rsidP="002463E8">
            <w:pPr>
              <w:rPr>
                <w:del w:id="170" w:author="Zofia Śliwińska" w:date="2021-04-21T07:52:00Z"/>
              </w:rPr>
            </w:pPr>
            <w:del w:id="171" w:author="Zofia Śliwińska" w:date="2021-04-21T07:52:00Z">
              <w:r w:rsidRPr="002463E8" w:rsidDel="00E75A7B">
                <w:delText xml:space="preserve">7750000516 </w:delText>
              </w:r>
            </w:del>
          </w:p>
        </w:tc>
        <w:tc>
          <w:tcPr>
            <w:tcW w:w="1840" w:type="dxa"/>
            <w:vAlign w:val="center"/>
            <w:tcPrChange w:id="172" w:author="Zofia Śliwińska" w:date="2021-04-21T07:52:00Z">
              <w:tcPr>
                <w:tcW w:w="1874" w:type="dxa"/>
                <w:vAlign w:val="center"/>
              </w:tcPr>
            </w:tcPrChange>
          </w:tcPr>
          <w:p w14:paraId="0B944EE7" w14:textId="61791C39" w:rsidR="009064CD" w:rsidDel="00E75A7B" w:rsidRDefault="009064CD" w:rsidP="002463E8">
            <w:pPr>
              <w:rPr>
                <w:del w:id="173" w:author="Zofia Śliwińska" w:date="2021-04-21T07:52:00Z"/>
              </w:rPr>
            </w:pPr>
            <w:del w:id="174" w:author="Zofia Śliwińska" w:date="2021-04-21T07:52:00Z">
              <w:r w:rsidRPr="002463E8" w:rsidDel="00E75A7B">
                <w:delText xml:space="preserve">OŚ.7031.15.2012 </w:delText>
              </w:r>
            </w:del>
          </w:p>
        </w:tc>
      </w:tr>
      <w:tr w:rsidR="009064CD" w:rsidRPr="002463E8" w14:paraId="26D2EAAD" w14:textId="77777777" w:rsidTr="00E75A7B">
        <w:tc>
          <w:tcPr>
            <w:tcW w:w="622" w:type="dxa"/>
            <w:vAlign w:val="center"/>
            <w:tcPrChange w:id="175" w:author="Zofia Śliwińska" w:date="2021-04-21T07:52:00Z">
              <w:tcPr>
                <w:tcW w:w="462" w:type="dxa"/>
                <w:vAlign w:val="center"/>
              </w:tcPr>
            </w:tcPrChange>
          </w:tcPr>
          <w:p w14:paraId="4908F779" w14:textId="74655DD2" w:rsidR="009064CD" w:rsidRDefault="00E75A7B" w:rsidP="002463E8">
            <w:ins w:id="176" w:author="Zofia Śliwińska" w:date="2021-04-21T07:52:00Z">
              <w:r>
                <w:t>4</w:t>
              </w:r>
            </w:ins>
            <w:del w:id="177" w:author="Zofia Śliwińska" w:date="2021-04-21T07:52:00Z">
              <w:r w:rsidR="002463E8" w:rsidDel="00E75A7B">
                <w:delText>5</w:delText>
              </w:r>
            </w:del>
          </w:p>
        </w:tc>
        <w:tc>
          <w:tcPr>
            <w:tcW w:w="4741" w:type="dxa"/>
            <w:vAlign w:val="center"/>
            <w:tcPrChange w:id="178" w:author="Zofia Śliwińska" w:date="2021-04-21T07:52:00Z">
              <w:tcPr>
                <w:tcW w:w="5552" w:type="dxa"/>
                <w:vAlign w:val="center"/>
              </w:tcPr>
            </w:tcPrChange>
          </w:tcPr>
          <w:p w14:paraId="780AC781" w14:textId="77777777" w:rsidR="009064CD" w:rsidRPr="002463E8" w:rsidRDefault="009064CD" w:rsidP="002463E8">
            <w:r w:rsidRPr="002463E8">
              <w:t>SIR COM Wywóz  Nieczystości Płynnych i Stałych  Stanisław  Zajączkowski, ul. Krasickiego 65, 05-500 Nowa Iwiczna</w:t>
            </w:r>
          </w:p>
        </w:tc>
        <w:tc>
          <w:tcPr>
            <w:tcW w:w="2244" w:type="dxa"/>
            <w:vAlign w:val="center"/>
            <w:tcPrChange w:id="179" w:author="Zofia Śliwińska" w:date="2021-04-21T07:52:00Z">
              <w:tcPr>
                <w:tcW w:w="1559" w:type="dxa"/>
                <w:vAlign w:val="center"/>
              </w:tcPr>
            </w:tcPrChange>
          </w:tcPr>
          <w:p w14:paraId="509484F1" w14:textId="77777777" w:rsidR="009064CD" w:rsidRPr="002463E8" w:rsidRDefault="009064CD" w:rsidP="002463E8">
            <w:r w:rsidRPr="002463E8">
              <w:t xml:space="preserve">230060578 </w:t>
            </w:r>
          </w:p>
        </w:tc>
        <w:tc>
          <w:tcPr>
            <w:tcW w:w="1840" w:type="dxa"/>
            <w:vAlign w:val="center"/>
            <w:tcPrChange w:id="180" w:author="Zofia Śliwińska" w:date="2021-04-21T07:52:00Z">
              <w:tcPr>
                <w:tcW w:w="1874" w:type="dxa"/>
                <w:vAlign w:val="center"/>
              </w:tcPr>
            </w:tcPrChange>
          </w:tcPr>
          <w:p w14:paraId="6CBCECBC" w14:textId="77777777" w:rsidR="009064CD" w:rsidRPr="002463E8" w:rsidRDefault="009064CD" w:rsidP="002463E8">
            <w:r w:rsidRPr="002463E8">
              <w:t xml:space="preserve">OŚ.7031.16.2012 </w:t>
            </w:r>
          </w:p>
        </w:tc>
      </w:tr>
      <w:tr w:rsidR="005527AE" w:rsidRPr="002463E8" w14:paraId="4F7F1ED6" w14:textId="77777777" w:rsidTr="00E75A7B">
        <w:trPr>
          <w:ins w:id="181" w:author="Zofia Śliwińska" w:date="2021-04-20T21:51:00Z"/>
        </w:trPr>
        <w:tc>
          <w:tcPr>
            <w:tcW w:w="622" w:type="dxa"/>
            <w:vAlign w:val="center"/>
            <w:tcPrChange w:id="182" w:author="Zofia Śliwińska" w:date="2021-04-21T07:52:00Z">
              <w:tcPr>
                <w:tcW w:w="462" w:type="dxa"/>
                <w:vAlign w:val="center"/>
              </w:tcPr>
            </w:tcPrChange>
          </w:tcPr>
          <w:p w14:paraId="2FA78C3E" w14:textId="30B24C62" w:rsidR="005527AE" w:rsidRDefault="00E75A7B" w:rsidP="002463E8">
            <w:pPr>
              <w:rPr>
                <w:ins w:id="183" w:author="Zofia Śliwińska" w:date="2021-04-20T21:51:00Z"/>
              </w:rPr>
            </w:pPr>
            <w:ins w:id="184" w:author="Zofia Śliwińska" w:date="2021-04-21T07:59:00Z">
              <w:r>
                <w:t>5</w:t>
              </w:r>
            </w:ins>
          </w:p>
        </w:tc>
        <w:tc>
          <w:tcPr>
            <w:tcW w:w="4741" w:type="dxa"/>
            <w:vAlign w:val="center"/>
            <w:tcPrChange w:id="185" w:author="Zofia Śliwińska" w:date="2021-04-21T07:52:00Z">
              <w:tcPr>
                <w:tcW w:w="5552" w:type="dxa"/>
                <w:vAlign w:val="center"/>
              </w:tcPr>
            </w:tcPrChange>
          </w:tcPr>
          <w:p w14:paraId="49BBE05E" w14:textId="57EFA4AA" w:rsidR="005527AE" w:rsidRPr="002463E8" w:rsidRDefault="005527AE" w:rsidP="005527AE">
            <w:pPr>
              <w:rPr>
                <w:ins w:id="186" w:author="Zofia Śliwińska" w:date="2021-04-20T21:51:00Z"/>
              </w:rPr>
            </w:pPr>
            <w:ins w:id="187" w:author="Zofia Śliwińska" w:date="2021-04-20T21:52:00Z">
              <w:r>
                <w:t>OLOPLAST Stanisław Olkowski, ul. Żytnia 16, 05-822 Milanówek</w:t>
              </w:r>
            </w:ins>
          </w:p>
        </w:tc>
        <w:tc>
          <w:tcPr>
            <w:tcW w:w="2244" w:type="dxa"/>
            <w:vAlign w:val="center"/>
            <w:tcPrChange w:id="188" w:author="Zofia Śliwińska" w:date="2021-04-21T07:52:00Z">
              <w:tcPr>
                <w:tcW w:w="1559" w:type="dxa"/>
                <w:vAlign w:val="center"/>
              </w:tcPr>
            </w:tcPrChange>
          </w:tcPr>
          <w:p w14:paraId="479B58AE" w14:textId="24485748" w:rsidR="005527AE" w:rsidRPr="002463E8" w:rsidRDefault="005527AE" w:rsidP="002463E8">
            <w:pPr>
              <w:rPr>
                <w:ins w:id="189" w:author="Zofia Śliwińska" w:date="2021-04-20T21:51:00Z"/>
              </w:rPr>
            </w:pPr>
            <w:ins w:id="190" w:author="Zofia Śliwińska" w:date="2021-04-20T21:52:00Z">
              <w:r w:rsidRPr="005527AE">
                <w:t>529-101-62-43</w:t>
              </w:r>
            </w:ins>
          </w:p>
        </w:tc>
        <w:tc>
          <w:tcPr>
            <w:tcW w:w="1840" w:type="dxa"/>
            <w:vAlign w:val="center"/>
            <w:tcPrChange w:id="191" w:author="Zofia Śliwińska" w:date="2021-04-21T07:52:00Z">
              <w:tcPr>
                <w:tcW w:w="1874" w:type="dxa"/>
                <w:vAlign w:val="center"/>
              </w:tcPr>
            </w:tcPrChange>
          </w:tcPr>
          <w:p w14:paraId="2DA5DF95" w14:textId="15DE5F52" w:rsidR="005527AE" w:rsidRPr="002463E8" w:rsidRDefault="005527AE" w:rsidP="002463E8">
            <w:pPr>
              <w:rPr>
                <w:ins w:id="192" w:author="Zofia Śliwińska" w:date="2021-04-20T21:51:00Z"/>
              </w:rPr>
            </w:pPr>
            <w:ins w:id="193" w:author="Zofia Śliwińska" w:date="2021-04-20T21:53:00Z">
              <w:r w:rsidRPr="005527AE">
                <w:t>OŚ.7031.24.2012</w:t>
              </w:r>
            </w:ins>
          </w:p>
        </w:tc>
      </w:tr>
      <w:tr w:rsidR="009064CD" w:rsidRPr="002463E8" w14:paraId="6BF3A7A9" w14:textId="77777777" w:rsidTr="00E75A7B">
        <w:tc>
          <w:tcPr>
            <w:tcW w:w="622" w:type="dxa"/>
            <w:vAlign w:val="center"/>
            <w:tcPrChange w:id="194" w:author="Zofia Śliwińska" w:date="2021-04-21T07:52:00Z">
              <w:tcPr>
                <w:tcW w:w="462" w:type="dxa"/>
                <w:vAlign w:val="center"/>
              </w:tcPr>
            </w:tcPrChange>
          </w:tcPr>
          <w:p w14:paraId="0481A46D" w14:textId="1B074350" w:rsidR="009064CD" w:rsidRDefault="002463E8" w:rsidP="002463E8">
            <w:del w:id="195" w:author="Zofia Śliwińska" w:date="2021-04-20T21:53:00Z">
              <w:r w:rsidDel="005527AE">
                <w:delText>6</w:delText>
              </w:r>
            </w:del>
            <w:ins w:id="196" w:author="Zofia Śliwińska" w:date="2021-04-21T07:59:00Z">
              <w:r w:rsidR="00E75A7B">
                <w:t>6</w:t>
              </w:r>
            </w:ins>
          </w:p>
        </w:tc>
        <w:tc>
          <w:tcPr>
            <w:tcW w:w="4741" w:type="dxa"/>
            <w:vAlign w:val="center"/>
            <w:tcPrChange w:id="197" w:author="Zofia Śliwińska" w:date="2021-04-21T07:52:00Z">
              <w:tcPr>
                <w:tcW w:w="5552" w:type="dxa"/>
                <w:vAlign w:val="center"/>
              </w:tcPr>
            </w:tcPrChange>
          </w:tcPr>
          <w:p w14:paraId="7C8D9833" w14:textId="77777777" w:rsidR="009064CD" w:rsidRPr="002463E8" w:rsidRDefault="009064CD" w:rsidP="002463E8">
            <w:r w:rsidRPr="002463E8">
              <w:t>Miejski Zakład Oczyszczania w Pruszkowie Sp. z o. o</w:t>
            </w:r>
            <w:r w:rsidR="00291E4A">
              <w:t>.</w:t>
            </w:r>
            <w:r w:rsidRPr="002463E8">
              <w:t xml:space="preserve"> ul. Stefana Bryły 6, 05-800 Pruszków</w:t>
            </w:r>
          </w:p>
        </w:tc>
        <w:tc>
          <w:tcPr>
            <w:tcW w:w="2244" w:type="dxa"/>
            <w:vAlign w:val="center"/>
            <w:tcPrChange w:id="198" w:author="Zofia Śliwińska" w:date="2021-04-21T07:52:00Z">
              <w:tcPr>
                <w:tcW w:w="1559" w:type="dxa"/>
                <w:vAlign w:val="center"/>
              </w:tcPr>
            </w:tcPrChange>
          </w:tcPr>
          <w:p w14:paraId="5F14DBFB" w14:textId="77777777" w:rsidR="009064CD" w:rsidRPr="002463E8" w:rsidRDefault="009064CD" w:rsidP="002463E8">
            <w:r w:rsidRPr="002463E8">
              <w:t xml:space="preserve">5340016439 </w:t>
            </w:r>
          </w:p>
        </w:tc>
        <w:tc>
          <w:tcPr>
            <w:tcW w:w="1840" w:type="dxa"/>
            <w:vAlign w:val="center"/>
            <w:tcPrChange w:id="199" w:author="Zofia Śliwińska" w:date="2021-04-21T07:52:00Z">
              <w:tcPr>
                <w:tcW w:w="1874" w:type="dxa"/>
                <w:vAlign w:val="center"/>
              </w:tcPr>
            </w:tcPrChange>
          </w:tcPr>
          <w:p w14:paraId="3E4804F9" w14:textId="77777777" w:rsidR="009064CD" w:rsidRPr="002463E8" w:rsidRDefault="009064CD" w:rsidP="002463E8">
            <w:r w:rsidRPr="002463E8">
              <w:t xml:space="preserve">OŚ.7031.28.2012 </w:t>
            </w:r>
          </w:p>
        </w:tc>
      </w:tr>
      <w:tr w:rsidR="009064CD" w:rsidRPr="002463E8" w14:paraId="654EB6C3" w14:textId="77777777" w:rsidTr="00E75A7B">
        <w:tc>
          <w:tcPr>
            <w:tcW w:w="622" w:type="dxa"/>
            <w:vAlign w:val="center"/>
            <w:tcPrChange w:id="200" w:author="Zofia Śliwińska" w:date="2021-04-21T07:52:00Z">
              <w:tcPr>
                <w:tcW w:w="462" w:type="dxa"/>
                <w:vAlign w:val="center"/>
              </w:tcPr>
            </w:tcPrChange>
          </w:tcPr>
          <w:p w14:paraId="7D73EB1D" w14:textId="32D3A33B" w:rsidR="009064CD" w:rsidRDefault="00E75A7B" w:rsidP="002463E8">
            <w:ins w:id="201" w:author="Zofia Śliwińska" w:date="2021-04-21T07:59:00Z">
              <w:r>
                <w:t>7</w:t>
              </w:r>
            </w:ins>
            <w:del w:id="202" w:author="Zofia Śliwińska" w:date="2021-04-20T21:53:00Z">
              <w:r w:rsidR="002463E8" w:rsidDel="005527AE">
                <w:delText>7</w:delText>
              </w:r>
            </w:del>
          </w:p>
        </w:tc>
        <w:tc>
          <w:tcPr>
            <w:tcW w:w="4741" w:type="dxa"/>
            <w:vAlign w:val="center"/>
            <w:tcPrChange w:id="203" w:author="Zofia Śliwińska" w:date="2021-04-21T07:52:00Z">
              <w:tcPr>
                <w:tcW w:w="5552" w:type="dxa"/>
                <w:vAlign w:val="center"/>
              </w:tcPr>
            </w:tcPrChange>
          </w:tcPr>
          <w:p w14:paraId="630FA6F4" w14:textId="77777777" w:rsidR="009064CD" w:rsidRPr="002463E8" w:rsidRDefault="009064CD" w:rsidP="002463E8">
            <w:r w:rsidRPr="002463E8">
              <w:t>Zakład Gospodarki Komunalnej w Grodzisku Mazowieckim Sp. z o. o ul. Sportowa 29</w:t>
            </w:r>
          </w:p>
        </w:tc>
        <w:tc>
          <w:tcPr>
            <w:tcW w:w="2244" w:type="dxa"/>
            <w:vAlign w:val="center"/>
            <w:tcPrChange w:id="204" w:author="Zofia Śliwińska" w:date="2021-04-21T07:52:00Z">
              <w:tcPr>
                <w:tcW w:w="1559" w:type="dxa"/>
                <w:vAlign w:val="center"/>
              </w:tcPr>
            </w:tcPrChange>
          </w:tcPr>
          <w:p w14:paraId="6A84BC60" w14:textId="77777777" w:rsidR="009064CD" w:rsidRPr="002463E8" w:rsidRDefault="009064CD" w:rsidP="002463E8">
            <w:r w:rsidRPr="002463E8">
              <w:t xml:space="preserve">5291800540 </w:t>
            </w:r>
          </w:p>
        </w:tc>
        <w:tc>
          <w:tcPr>
            <w:tcW w:w="1840" w:type="dxa"/>
            <w:vAlign w:val="center"/>
            <w:tcPrChange w:id="205" w:author="Zofia Śliwińska" w:date="2021-04-21T07:52:00Z">
              <w:tcPr>
                <w:tcW w:w="1874" w:type="dxa"/>
                <w:vAlign w:val="center"/>
              </w:tcPr>
            </w:tcPrChange>
          </w:tcPr>
          <w:p w14:paraId="013B91A2" w14:textId="77777777" w:rsidR="009064CD" w:rsidRPr="002463E8" w:rsidRDefault="009064CD" w:rsidP="002463E8">
            <w:r w:rsidRPr="002463E8">
              <w:t xml:space="preserve">OŚ.7031.29.2012 </w:t>
            </w:r>
          </w:p>
        </w:tc>
      </w:tr>
      <w:tr w:rsidR="009064CD" w:rsidRPr="002463E8" w14:paraId="340C5385" w14:textId="77777777" w:rsidTr="00E75A7B">
        <w:tc>
          <w:tcPr>
            <w:tcW w:w="622" w:type="dxa"/>
            <w:vAlign w:val="center"/>
            <w:tcPrChange w:id="206" w:author="Zofia Śliwińska" w:date="2021-04-21T07:52:00Z">
              <w:tcPr>
                <w:tcW w:w="462" w:type="dxa"/>
                <w:vAlign w:val="center"/>
              </w:tcPr>
            </w:tcPrChange>
          </w:tcPr>
          <w:p w14:paraId="17C6388D" w14:textId="34AAE2C3" w:rsidR="009064CD" w:rsidRDefault="00976D50" w:rsidP="002463E8">
            <w:ins w:id="207" w:author="Zofia Śliwińska" w:date="2021-04-21T08:02:00Z">
              <w:r>
                <w:t>8</w:t>
              </w:r>
            </w:ins>
            <w:del w:id="208" w:author="Zofia Śliwińska" w:date="2021-04-20T21:53:00Z">
              <w:r w:rsidR="002463E8" w:rsidDel="005527AE">
                <w:delText>8</w:delText>
              </w:r>
            </w:del>
          </w:p>
        </w:tc>
        <w:tc>
          <w:tcPr>
            <w:tcW w:w="4741" w:type="dxa"/>
            <w:vAlign w:val="center"/>
            <w:tcPrChange w:id="209" w:author="Zofia Śliwińska" w:date="2021-04-21T07:52:00Z">
              <w:tcPr>
                <w:tcW w:w="5552" w:type="dxa"/>
                <w:vAlign w:val="center"/>
              </w:tcPr>
            </w:tcPrChange>
          </w:tcPr>
          <w:p w14:paraId="2A7432C5" w14:textId="77777777" w:rsidR="009064CD" w:rsidRPr="002463E8" w:rsidRDefault="009064CD" w:rsidP="002463E8">
            <w:r w:rsidRPr="002463E8">
              <w:t>ZIEMIA POLSKA Sp. z o. o, ul. Lipowa 5, 05-860 Płochocin</w:t>
            </w:r>
          </w:p>
        </w:tc>
        <w:tc>
          <w:tcPr>
            <w:tcW w:w="2244" w:type="dxa"/>
            <w:vAlign w:val="center"/>
            <w:tcPrChange w:id="210" w:author="Zofia Śliwińska" w:date="2021-04-21T07:52:00Z">
              <w:tcPr>
                <w:tcW w:w="1559" w:type="dxa"/>
                <w:vAlign w:val="center"/>
              </w:tcPr>
            </w:tcPrChange>
          </w:tcPr>
          <w:p w14:paraId="46CC7639" w14:textId="77777777" w:rsidR="009064CD" w:rsidRPr="002463E8" w:rsidRDefault="009064CD" w:rsidP="002463E8">
            <w:r w:rsidRPr="002463E8">
              <w:t xml:space="preserve">1181965404 </w:t>
            </w:r>
          </w:p>
        </w:tc>
        <w:tc>
          <w:tcPr>
            <w:tcW w:w="1840" w:type="dxa"/>
            <w:vAlign w:val="center"/>
            <w:tcPrChange w:id="211" w:author="Zofia Śliwińska" w:date="2021-04-21T07:52:00Z">
              <w:tcPr>
                <w:tcW w:w="1874" w:type="dxa"/>
                <w:vAlign w:val="center"/>
              </w:tcPr>
            </w:tcPrChange>
          </w:tcPr>
          <w:p w14:paraId="2CE04D90" w14:textId="77777777" w:rsidR="009064CD" w:rsidRPr="002463E8" w:rsidRDefault="009064CD" w:rsidP="002463E8">
            <w:r w:rsidRPr="002463E8">
              <w:t xml:space="preserve">OŚ.7031.35.2012 </w:t>
            </w:r>
          </w:p>
        </w:tc>
      </w:tr>
      <w:tr w:rsidR="009064CD" w:rsidRPr="002463E8" w14:paraId="13719EA0" w14:textId="77777777" w:rsidTr="00E75A7B">
        <w:tc>
          <w:tcPr>
            <w:tcW w:w="622" w:type="dxa"/>
            <w:vAlign w:val="center"/>
            <w:tcPrChange w:id="212" w:author="Zofia Śliwińska" w:date="2021-04-21T07:52:00Z">
              <w:tcPr>
                <w:tcW w:w="462" w:type="dxa"/>
                <w:vAlign w:val="center"/>
              </w:tcPr>
            </w:tcPrChange>
          </w:tcPr>
          <w:p w14:paraId="57ECF6B9" w14:textId="40696839" w:rsidR="009064CD" w:rsidRDefault="002463E8" w:rsidP="002463E8">
            <w:del w:id="213" w:author="Zofia Śliwińska" w:date="2021-04-20T21:53:00Z">
              <w:r w:rsidDel="005527AE">
                <w:delText>9</w:delText>
              </w:r>
            </w:del>
          </w:p>
        </w:tc>
        <w:tc>
          <w:tcPr>
            <w:tcW w:w="4741" w:type="dxa"/>
            <w:vAlign w:val="center"/>
            <w:tcPrChange w:id="214" w:author="Zofia Śliwińska" w:date="2021-04-21T07:52:00Z">
              <w:tcPr>
                <w:tcW w:w="5552" w:type="dxa"/>
                <w:vAlign w:val="center"/>
              </w:tcPr>
            </w:tcPrChange>
          </w:tcPr>
          <w:p w14:paraId="38C1F624" w14:textId="30016416" w:rsidR="009064CD" w:rsidRPr="002463E8" w:rsidRDefault="009064CD" w:rsidP="002463E8">
            <w:del w:id="215" w:author="Zofia Śliwińska" w:date="2021-04-20T21:56:00Z">
              <w:r w:rsidRPr="002463E8" w:rsidDel="005527AE">
                <w:delText>MPK Sp. z o.o, ul. Kołobrzeska 5, 07-401 Ostrołęka</w:delText>
              </w:r>
            </w:del>
          </w:p>
        </w:tc>
        <w:tc>
          <w:tcPr>
            <w:tcW w:w="2244" w:type="dxa"/>
            <w:vAlign w:val="center"/>
            <w:tcPrChange w:id="216" w:author="Zofia Śliwińska" w:date="2021-04-21T07:52:00Z">
              <w:tcPr>
                <w:tcW w:w="1559" w:type="dxa"/>
                <w:vAlign w:val="center"/>
              </w:tcPr>
            </w:tcPrChange>
          </w:tcPr>
          <w:p w14:paraId="040CA23E" w14:textId="491B1BAC" w:rsidR="009064CD" w:rsidRPr="002463E8" w:rsidRDefault="009064CD" w:rsidP="002463E8">
            <w:del w:id="217" w:author="Zofia Śliwińska" w:date="2021-04-20T21:56:00Z">
              <w:r w:rsidRPr="002463E8" w:rsidDel="005527AE">
                <w:delText xml:space="preserve">7582117004 </w:delText>
              </w:r>
            </w:del>
          </w:p>
        </w:tc>
        <w:tc>
          <w:tcPr>
            <w:tcW w:w="1840" w:type="dxa"/>
            <w:vAlign w:val="center"/>
            <w:tcPrChange w:id="218" w:author="Zofia Śliwińska" w:date="2021-04-21T07:52:00Z">
              <w:tcPr>
                <w:tcW w:w="1874" w:type="dxa"/>
                <w:vAlign w:val="center"/>
              </w:tcPr>
            </w:tcPrChange>
          </w:tcPr>
          <w:p w14:paraId="73B8CBDC" w14:textId="2BF74B93" w:rsidR="009064CD" w:rsidRPr="002463E8" w:rsidRDefault="009064CD" w:rsidP="002463E8">
            <w:del w:id="219" w:author="Zofia Śliwińska" w:date="2021-04-20T21:56:00Z">
              <w:r w:rsidRPr="002463E8" w:rsidDel="005527AE">
                <w:delText xml:space="preserve">OŚ.7031.34.2012 </w:delText>
              </w:r>
            </w:del>
          </w:p>
        </w:tc>
      </w:tr>
      <w:tr w:rsidR="009064CD" w:rsidRPr="002463E8" w14:paraId="7D416717" w14:textId="77777777" w:rsidTr="00E75A7B">
        <w:tc>
          <w:tcPr>
            <w:tcW w:w="622" w:type="dxa"/>
            <w:vAlign w:val="center"/>
            <w:tcPrChange w:id="220" w:author="Zofia Śliwińska" w:date="2021-04-21T07:52:00Z">
              <w:tcPr>
                <w:tcW w:w="462" w:type="dxa"/>
                <w:vAlign w:val="center"/>
              </w:tcPr>
            </w:tcPrChange>
          </w:tcPr>
          <w:p w14:paraId="08DF2297" w14:textId="1BDF41CF" w:rsidR="009064CD" w:rsidRDefault="005527AE" w:rsidP="002463E8">
            <w:ins w:id="221" w:author="Zofia Śliwińska" w:date="2021-04-20T21:56:00Z">
              <w:r>
                <w:t>9</w:t>
              </w:r>
            </w:ins>
            <w:del w:id="222" w:author="Zofia Śliwińska" w:date="2021-04-20T21:53:00Z">
              <w:r w:rsidR="002463E8" w:rsidDel="005527AE">
                <w:delText>10</w:delText>
              </w:r>
            </w:del>
          </w:p>
        </w:tc>
        <w:tc>
          <w:tcPr>
            <w:tcW w:w="4741" w:type="dxa"/>
            <w:vAlign w:val="center"/>
            <w:tcPrChange w:id="223" w:author="Zofia Śliwińska" w:date="2021-04-21T07:52:00Z">
              <w:tcPr>
                <w:tcW w:w="5552" w:type="dxa"/>
                <w:vAlign w:val="center"/>
              </w:tcPr>
            </w:tcPrChange>
          </w:tcPr>
          <w:p w14:paraId="733EB2C0" w14:textId="0CDDD4A8" w:rsidR="009064CD" w:rsidRPr="002463E8" w:rsidRDefault="009064CD" w:rsidP="002463E8">
            <w:del w:id="224" w:author="Zofia Śliwińska" w:date="2021-04-20T21:58:00Z">
              <w:r w:rsidRPr="002463E8" w:rsidDel="005527AE">
                <w:delText>SITA Polska Sp. z o.o. ul. Zawodzie 5, 02-981 Warszawa</w:delText>
              </w:r>
            </w:del>
            <w:ins w:id="225" w:author="Zofia Śliwińska" w:date="2021-04-20T21:58:00Z">
              <w:r w:rsidR="005527AE">
                <w:t xml:space="preserve"> </w:t>
              </w:r>
              <w:r w:rsidR="005527AE" w:rsidRPr="005527AE">
                <w:t>SUEZ Polska Sp. z o. o ul. Zawodzie 5, 02-981 Warszawa.</w:t>
              </w:r>
            </w:ins>
          </w:p>
        </w:tc>
        <w:tc>
          <w:tcPr>
            <w:tcW w:w="2244" w:type="dxa"/>
            <w:vAlign w:val="center"/>
            <w:tcPrChange w:id="226" w:author="Zofia Śliwińska" w:date="2021-04-21T07:52:00Z">
              <w:tcPr>
                <w:tcW w:w="1559" w:type="dxa"/>
                <w:vAlign w:val="center"/>
              </w:tcPr>
            </w:tcPrChange>
          </w:tcPr>
          <w:p w14:paraId="475C5CEC" w14:textId="77777777" w:rsidR="009064CD" w:rsidRPr="002463E8" w:rsidRDefault="009064CD" w:rsidP="002463E8">
            <w:r w:rsidRPr="002463E8">
              <w:t xml:space="preserve">5260029173 </w:t>
            </w:r>
          </w:p>
        </w:tc>
        <w:tc>
          <w:tcPr>
            <w:tcW w:w="1840" w:type="dxa"/>
            <w:vAlign w:val="center"/>
            <w:tcPrChange w:id="227" w:author="Zofia Śliwińska" w:date="2021-04-21T07:52:00Z">
              <w:tcPr>
                <w:tcW w:w="1874" w:type="dxa"/>
                <w:vAlign w:val="center"/>
              </w:tcPr>
            </w:tcPrChange>
          </w:tcPr>
          <w:p w14:paraId="3D65963D" w14:textId="77777777" w:rsidR="009064CD" w:rsidRPr="002463E8" w:rsidRDefault="009064CD" w:rsidP="002463E8">
            <w:r w:rsidRPr="002463E8">
              <w:t xml:space="preserve">OŚ.7031.38.2012 </w:t>
            </w:r>
          </w:p>
        </w:tc>
      </w:tr>
      <w:tr w:rsidR="009064CD" w:rsidRPr="002463E8" w14:paraId="4DE5264F" w14:textId="77777777" w:rsidTr="00E75A7B">
        <w:tc>
          <w:tcPr>
            <w:tcW w:w="622" w:type="dxa"/>
            <w:vAlign w:val="center"/>
            <w:tcPrChange w:id="228" w:author="Zofia Śliwińska" w:date="2021-04-21T07:52:00Z">
              <w:tcPr>
                <w:tcW w:w="462" w:type="dxa"/>
                <w:vAlign w:val="center"/>
              </w:tcPr>
            </w:tcPrChange>
          </w:tcPr>
          <w:p w14:paraId="511CE1C1" w14:textId="645F8D60" w:rsidR="009064CD" w:rsidRDefault="002463E8" w:rsidP="002463E8">
            <w:del w:id="229" w:author="Zofia Śliwińska" w:date="2021-04-20T21:54:00Z">
              <w:r w:rsidDel="005527AE">
                <w:delText>11</w:delText>
              </w:r>
            </w:del>
            <w:ins w:id="230" w:author="Zofia Śliwińska" w:date="2021-04-21T08:03:00Z">
              <w:r w:rsidR="00976D50">
                <w:t>10</w:t>
              </w:r>
            </w:ins>
          </w:p>
        </w:tc>
        <w:tc>
          <w:tcPr>
            <w:tcW w:w="4741" w:type="dxa"/>
            <w:vAlign w:val="center"/>
            <w:tcPrChange w:id="231" w:author="Zofia Śliwińska" w:date="2021-04-21T07:52:00Z">
              <w:tcPr>
                <w:tcW w:w="5552" w:type="dxa"/>
                <w:vAlign w:val="center"/>
              </w:tcPr>
            </w:tcPrChange>
          </w:tcPr>
          <w:p w14:paraId="5C0D8174" w14:textId="77777777" w:rsidR="009064CD" w:rsidRPr="002463E8" w:rsidRDefault="009064CD" w:rsidP="002463E8">
            <w:r w:rsidRPr="002463E8">
              <w:t>Przedsiębiorstwo Gospodarki Komunalnej</w:t>
            </w:r>
            <w:r w:rsidRPr="001B4F9B">
              <w:t xml:space="preserve"> </w:t>
            </w:r>
            <w:r w:rsidRPr="002463E8">
              <w:t>„Żyrardów” Sp. z o. o. ul. Czysta 5, 96-300 Żyrardów</w:t>
            </w:r>
          </w:p>
        </w:tc>
        <w:tc>
          <w:tcPr>
            <w:tcW w:w="2244" w:type="dxa"/>
            <w:vAlign w:val="center"/>
            <w:tcPrChange w:id="232" w:author="Zofia Śliwińska" w:date="2021-04-21T07:52:00Z">
              <w:tcPr>
                <w:tcW w:w="1559" w:type="dxa"/>
                <w:vAlign w:val="center"/>
              </w:tcPr>
            </w:tcPrChange>
          </w:tcPr>
          <w:p w14:paraId="0D2C1EE7" w14:textId="77777777" w:rsidR="009064CD" w:rsidRPr="002463E8" w:rsidRDefault="009064CD" w:rsidP="002463E8">
            <w:r w:rsidRPr="002463E8">
              <w:t xml:space="preserve">8380007201 </w:t>
            </w:r>
          </w:p>
        </w:tc>
        <w:tc>
          <w:tcPr>
            <w:tcW w:w="1840" w:type="dxa"/>
            <w:vAlign w:val="center"/>
            <w:tcPrChange w:id="233" w:author="Zofia Śliwińska" w:date="2021-04-21T07:52:00Z">
              <w:tcPr>
                <w:tcW w:w="1874" w:type="dxa"/>
                <w:vAlign w:val="center"/>
              </w:tcPr>
            </w:tcPrChange>
          </w:tcPr>
          <w:p w14:paraId="70AA3CA3" w14:textId="77777777" w:rsidR="009064CD" w:rsidRPr="002463E8" w:rsidRDefault="009064CD" w:rsidP="002463E8">
            <w:r w:rsidRPr="002463E8">
              <w:t xml:space="preserve">OŚ.7031.51.2012 </w:t>
            </w:r>
          </w:p>
        </w:tc>
      </w:tr>
      <w:tr w:rsidR="009064CD" w:rsidRPr="002463E8" w14:paraId="4126DFDA" w14:textId="77777777" w:rsidTr="00E75A7B">
        <w:tc>
          <w:tcPr>
            <w:tcW w:w="622" w:type="dxa"/>
            <w:vAlign w:val="center"/>
            <w:tcPrChange w:id="234" w:author="Zofia Śliwińska" w:date="2021-04-21T07:52:00Z">
              <w:tcPr>
                <w:tcW w:w="462" w:type="dxa"/>
                <w:vAlign w:val="center"/>
              </w:tcPr>
            </w:tcPrChange>
          </w:tcPr>
          <w:p w14:paraId="6AFB9085" w14:textId="2FD4DE2F" w:rsidR="009064CD" w:rsidRDefault="00976D50" w:rsidP="002463E8">
            <w:ins w:id="235" w:author="Zofia Śliwińska" w:date="2021-04-21T08:03:00Z">
              <w:r>
                <w:lastRenderedPageBreak/>
                <w:t>11</w:t>
              </w:r>
            </w:ins>
            <w:del w:id="236" w:author="Zofia Śliwińska" w:date="2021-04-20T21:54:00Z">
              <w:r w:rsidR="002463E8" w:rsidDel="005527AE">
                <w:delText>12</w:delText>
              </w:r>
            </w:del>
          </w:p>
        </w:tc>
        <w:tc>
          <w:tcPr>
            <w:tcW w:w="4741" w:type="dxa"/>
            <w:vAlign w:val="center"/>
            <w:tcPrChange w:id="237" w:author="Zofia Śliwińska" w:date="2021-04-21T07:52:00Z">
              <w:tcPr>
                <w:tcW w:w="5552" w:type="dxa"/>
                <w:vAlign w:val="center"/>
              </w:tcPr>
            </w:tcPrChange>
          </w:tcPr>
          <w:p w14:paraId="4FE426C4" w14:textId="3533F0CC" w:rsidR="009064CD" w:rsidRPr="002463E8" w:rsidRDefault="009064CD" w:rsidP="002463E8">
            <w:r w:rsidRPr="002463E8">
              <w:t>REMONDIS Sp. z o.o.</w:t>
            </w:r>
            <w:r w:rsidR="002463E8">
              <w:t xml:space="preserve"> ul. Zawodzie 1</w:t>
            </w:r>
            <w:ins w:id="238" w:author="Zofia Śliwińska" w:date="2021-04-20T21:59:00Z">
              <w:r w:rsidR="005527AE">
                <w:t>8</w:t>
              </w:r>
            </w:ins>
            <w:del w:id="239" w:author="Zofia Śliwińska" w:date="2021-04-20T21:59:00Z">
              <w:r w:rsidR="002463E8" w:rsidDel="005527AE">
                <w:delText>6</w:delText>
              </w:r>
            </w:del>
            <w:r w:rsidR="002463E8">
              <w:t xml:space="preserve"> 02-981 Warszawa</w:t>
            </w:r>
          </w:p>
        </w:tc>
        <w:tc>
          <w:tcPr>
            <w:tcW w:w="2244" w:type="dxa"/>
            <w:vAlign w:val="center"/>
            <w:tcPrChange w:id="240" w:author="Zofia Śliwińska" w:date="2021-04-21T07:52:00Z">
              <w:tcPr>
                <w:tcW w:w="1559" w:type="dxa"/>
                <w:vAlign w:val="center"/>
              </w:tcPr>
            </w:tcPrChange>
          </w:tcPr>
          <w:p w14:paraId="7EB00F22" w14:textId="77777777" w:rsidR="009064CD" w:rsidRPr="002463E8" w:rsidRDefault="009064CD" w:rsidP="002463E8">
            <w:r w:rsidRPr="002463E8">
              <w:t xml:space="preserve">7280132515 </w:t>
            </w:r>
          </w:p>
        </w:tc>
        <w:tc>
          <w:tcPr>
            <w:tcW w:w="1840" w:type="dxa"/>
            <w:vAlign w:val="center"/>
            <w:tcPrChange w:id="241" w:author="Zofia Śliwińska" w:date="2021-04-21T07:52:00Z">
              <w:tcPr>
                <w:tcW w:w="1874" w:type="dxa"/>
                <w:vAlign w:val="center"/>
              </w:tcPr>
            </w:tcPrChange>
          </w:tcPr>
          <w:p w14:paraId="434174B3" w14:textId="77777777" w:rsidR="009064CD" w:rsidRPr="002463E8" w:rsidRDefault="009064CD" w:rsidP="002463E8">
            <w:r w:rsidRPr="002463E8">
              <w:t xml:space="preserve">OŚ.7031.53.2012 </w:t>
            </w:r>
          </w:p>
        </w:tc>
      </w:tr>
      <w:tr w:rsidR="009064CD" w:rsidRPr="002463E8" w14:paraId="14769FD2" w14:textId="77777777" w:rsidTr="00E75A7B">
        <w:tc>
          <w:tcPr>
            <w:tcW w:w="622" w:type="dxa"/>
            <w:vAlign w:val="center"/>
            <w:tcPrChange w:id="242" w:author="Zofia Śliwińska" w:date="2021-04-21T07:52:00Z">
              <w:tcPr>
                <w:tcW w:w="462" w:type="dxa"/>
                <w:vAlign w:val="center"/>
              </w:tcPr>
            </w:tcPrChange>
          </w:tcPr>
          <w:p w14:paraId="0B668C75" w14:textId="323C4DFA" w:rsidR="009064CD" w:rsidRDefault="00976D50" w:rsidP="002463E8">
            <w:ins w:id="243" w:author="Zofia Śliwińska" w:date="2021-04-21T08:03:00Z">
              <w:r>
                <w:t>12</w:t>
              </w:r>
            </w:ins>
            <w:del w:id="244" w:author="Zofia Śliwińska" w:date="2021-04-21T08:03:00Z">
              <w:r w:rsidR="002463E8" w:rsidDel="00976D50">
                <w:delText>1</w:delText>
              </w:r>
            </w:del>
            <w:del w:id="245" w:author="Zofia Śliwińska" w:date="2021-04-20T21:54:00Z">
              <w:r w:rsidR="002463E8" w:rsidDel="005527AE">
                <w:delText>3</w:delText>
              </w:r>
            </w:del>
          </w:p>
        </w:tc>
        <w:tc>
          <w:tcPr>
            <w:tcW w:w="4741" w:type="dxa"/>
            <w:vAlign w:val="center"/>
            <w:tcPrChange w:id="246" w:author="Zofia Śliwińska" w:date="2021-04-21T07:52:00Z">
              <w:tcPr>
                <w:tcW w:w="5552" w:type="dxa"/>
                <w:vAlign w:val="center"/>
              </w:tcPr>
            </w:tcPrChange>
          </w:tcPr>
          <w:p w14:paraId="78272B4F" w14:textId="532C1EB8" w:rsidR="009064CD" w:rsidRPr="002463E8" w:rsidRDefault="000A2C3E" w:rsidP="002463E8">
            <w:ins w:id="247" w:author="Zofia Śliwińska" w:date="2021-04-20T22:00:00Z">
              <w:r>
                <w:t>FCC</w:t>
              </w:r>
            </w:ins>
            <w:del w:id="248" w:author="Zofia Śliwińska" w:date="2021-04-20T22:00:00Z">
              <w:r w:rsidR="009064CD" w:rsidRPr="002463E8" w:rsidDel="000A2C3E">
                <w:delText>A.S.A Eko</w:delText>
              </w:r>
            </w:del>
            <w:r w:rsidR="009064CD" w:rsidRPr="002463E8">
              <w:t xml:space="preserve"> Polska Sp. z o. o w Zabrzu ul. Lecha 10</w:t>
            </w:r>
            <w:r w:rsidR="00E80FBF">
              <w:t>,</w:t>
            </w:r>
            <w:r w:rsidR="009064CD" w:rsidRPr="002463E8">
              <w:t xml:space="preserve"> 41-800 Zabrze</w:t>
            </w:r>
          </w:p>
        </w:tc>
        <w:tc>
          <w:tcPr>
            <w:tcW w:w="2244" w:type="dxa"/>
            <w:vAlign w:val="center"/>
            <w:tcPrChange w:id="249" w:author="Zofia Śliwińska" w:date="2021-04-21T07:52:00Z">
              <w:tcPr>
                <w:tcW w:w="1559" w:type="dxa"/>
                <w:vAlign w:val="center"/>
              </w:tcPr>
            </w:tcPrChange>
          </w:tcPr>
          <w:p w14:paraId="11B5687E" w14:textId="77777777" w:rsidR="009064CD" w:rsidRPr="002463E8" w:rsidRDefault="009064CD" w:rsidP="002463E8">
            <w:r w:rsidRPr="002463E8">
              <w:t xml:space="preserve">6762157648 </w:t>
            </w:r>
          </w:p>
        </w:tc>
        <w:tc>
          <w:tcPr>
            <w:tcW w:w="1840" w:type="dxa"/>
            <w:vAlign w:val="center"/>
            <w:tcPrChange w:id="250" w:author="Zofia Śliwińska" w:date="2021-04-21T07:52:00Z">
              <w:tcPr>
                <w:tcW w:w="1874" w:type="dxa"/>
                <w:vAlign w:val="center"/>
              </w:tcPr>
            </w:tcPrChange>
          </w:tcPr>
          <w:p w14:paraId="777667BC" w14:textId="77777777" w:rsidR="009064CD" w:rsidRPr="002463E8" w:rsidRDefault="009064CD" w:rsidP="002463E8">
            <w:r w:rsidRPr="002463E8">
              <w:t xml:space="preserve">OŚ.7031.57.2012 </w:t>
            </w:r>
          </w:p>
        </w:tc>
      </w:tr>
      <w:tr w:rsidR="009064CD" w:rsidRPr="002463E8" w14:paraId="5100E7DB" w14:textId="77777777" w:rsidTr="00E75A7B">
        <w:tc>
          <w:tcPr>
            <w:tcW w:w="622" w:type="dxa"/>
            <w:vAlign w:val="center"/>
            <w:tcPrChange w:id="251" w:author="Zofia Śliwińska" w:date="2021-04-21T07:52:00Z">
              <w:tcPr>
                <w:tcW w:w="462" w:type="dxa"/>
                <w:vAlign w:val="center"/>
              </w:tcPr>
            </w:tcPrChange>
          </w:tcPr>
          <w:p w14:paraId="25DDECF8" w14:textId="4BAEAD64" w:rsidR="009064CD" w:rsidRDefault="00976D50" w:rsidP="002463E8">
            <w:ins w:id="252" w:author="Zofia Śliwińska" w:date="2021-04-21T08:03:00Z">
              <w:r>
                <w:t>13</w:t>
              </w:r>
            </w:ins>
            <w:del w:id="253" w:author="Zofia Śliwińska" w:date="2021-04-21T08:03:00Z">
              <w:r w:rsidR="002463E8" w:rsidDel="00976D50">
                <w:delText>1</w:delText>
              </w:r>
            </w:del>
            <w:del w:id="254" w:author="Zofia Śliwińska" w:date="2021-04-20T21:54:00Z">
              <w:r w:rsidR="002463E8" w:rsidDel="005527AE">
                <w:delText>4</w:delText>
              </w:r>
            </w:del>
          </w:p>
        </w:tc>
        <w:tc>
          <w:tcPr>
            <w:tcW w:w="4741" w:type="dxa"/>
            <w:vAlign w:val="center"/>
            <w:tcPrChange w:id="255" w:author="Zofia Śliwińska" w:date="2021-04-21T07:52:00Z">
              <w:tcPr>
                <w:tcW w:w="5552" w:type="dxa"/>
                <w:vAlign w:val="center"/>
              </w:tcPr>
            </w:tcPrChange>
          </w:tcPr>
          <w:p w14:paraId="4DD8A9FA" w14:textId="0FF0B6A5" w:rsidR="009064CD" w:rsidRPr="002463E8" w:rsidRDefault="009064CD" w:rsidP="002463E8">
            <w:proofErr w:type="spellStart"/>
            <w:r w:rsidRPr="002463E8">
              <w:t>Aminex</w:t>
            </w:r>
            <w:proofErr w:type="spellEnd"/>
            <w:r w:rsidRPr="002463E8">
              <w:t xml:space="preserve"> Sp. z o.o. </w:t>
            </w:r>
            <w:del w:id="256" w:author="Zofia Śliwińska" w:date="2021-04-20T22:01:00Z">
              <w:r w:rsidRPr="002463E8" w:rsidDel="00BA0AD5">
                <w:delText>Wólka Grodziska 33 05-825 Grodzisk Mazowiecki</w:delText>
              </w:r>
            </w:del>
            <w:ins w:id="257" w:author="Zofia Śliwińska" w:date="2021-04-20T22:01:00Z">
              <w:r w:rsidR="00BA0AD5">
                <w:t xml:space="preserve"> </w:t>
              </w:r>
              <w:proofErr w:type="spellStart"/>
              <w:r w:rsidR="00BA0AD5" w:rsidRPr="00BA0AD5">
                <w:t>ul.Poznańska</w:t>
              </w:r>
              <w:proofErr w:type="spellEnd"/>
              <w:r w:rsidR="00BA0AD5" w:rsidRPr="00BA0AD5">
                <w:t xml:space="preserve"> 129/133 05-850 Ożarów Mazowiecki</w:t>
              </w:r>
            </w:ins>
          </w:p>
        </w:tc>
        <w:tc>
          <w:tcPr>
            <w:tcW w:w="2244" w:type="dxa"/>
            <w:vAlign w:val="center"/>
            <w:tcPrChange w:id="258" w:author="Zofia Śliwińska" w:date="2021-04-21T07:52:00Z">
              <w:tcPr>
                <w:tcW w:w="1559" w:type="dxa"/>
                <w:vAlign w:val="center"/>
              </w:tcPr>
            </w:tcPrChange>
          </w:tcPr>
          <w:p w14:paraId="0BFDCB64" w14:textId="77777777" w:rsidR="009064CD" w:rsidRPr="002463E8" w:rsidRDefault="009064CD" w:rsidP="002463E8">
            <w:r w:rsidRPr="002463E8">
              <w:t xml:space="preserve">5291656422 </w:t>
            </w:r>
          </w:p>
        </w:tc>
        <w:tc>
          <w:tcPr>
            <w:tcW w:w="1840" w:type="dxa"/>
            <w:vAlign w:val="center"/>
            <w:tcPrChange w:id="259" w:author="Zofia Śliwińska" w:date="2021-04-21T07:52:00Z">
              <w:tcPr>
                <w:tcW w:w="1874" w:type="dxa"/>
                <w:vAlign w:val="center"/>
              </w:tcPr>
            </w:tcPrChange>
          </w:tcPr>
          <w:p w14:paraId="22708090" w14:textId="77777777" w:rsidR="009064CD" w:rsidRPr="002463E8" w:rsidRDefault="009064CD" w:rsidP="002463E8">
            <w:r w:rsidRPr="002463E8">
              <w:t xml:space="preserve">OŚ.7031.60.2012 </w:t>
            </w:r>
          </w:p>
        </w:tc>
      </w:tr>
      <w:tr w:rsidR="009064CD" w:rsidRPr="002463E8" w14:paraId="0E111EF9" w14:textId="77777777" w:rsidTr="00E75A7B">
        <w:tc>
          <w:tcPr>
            <w:tcW w:w="622" w:type="dxa"/>
            <w:vAlign w:val="center"/>
            <w:tcPrChange w:id="260" w:author="Zofia Śliwińska" w:date="2021-04-21T07:52:00Z">
              <w:tcPr>
                <w:tcW w:w="462" w:type="dxa"/>
                <w:vAlign w:val="center"/>
              </w:tcPr>
            </w:tcPrChange>
          </w:tcPr>
          <w:p w14:paraId="2ACBAAB4" w14:textId="2FF24458" w:rsidR="009064CD" w:rsidRDefault="00976D50" w:rsidP="002463E8">
            <w:ins w:id="261" w:author="Zofia Śliwińska" w:date="2021-04-21T08:04:00Z">
              <w:r>
                <w:t>14</w:t>
              </w:r>
            </w:ins>
            <w:del w:id="262" w:author="Zofia Śliwińska" w:date="2021-04-20T22:02:00Z">
              <w:r w:rsidR="002463E8" w:rsidDel="00BA0AD5">
                <w:delText>15</w:delText>
              </w:r>
            </w:del>
          </w:p>
        </w:tc>
        <w:tc>
          <w:tcPr>
            <w:tcW w:w="4741" w:type="dxa"/>
            <w:vAlign w:val="center"/>
            <w:tcPrChange w:id="263" w:author="Zofia Śliwińska" w:date="2021-04-21T07:52:00Z">
              <w:tcPr>
                <w:tcW w:w="5552" w:type="dxa"/>
                <w:vAlign w:val="center"/>
              </w:tcPr>
            </w:tcPrChange>
          </w:tcPr>
          <w:p w14:paraId="626095AD" w14:textId="50A55301" w:rsidR="009064CD" w:rsidRPr="002463E8" w:rsidRDefault="009064CD" w:rsidP="002463E8">
            <w:r w:rsidRPr="002463E8">
              <w:t xml:space="preserve">Eko Hetman Sp. z o. o ul. </w:t>
            </w:r>
            <w:del w:id="264" w:author="Zofia Śliwińska" w:date="2021-04-20T22:02:00Z">
              <w:r w:rsidRPr="002463E8" w:rsidDel="00BA0AD5">
                <w:delText xml:space="preserve">Turystyczna </w:delText>
              </w:r>
            </w:del>
            <w:ins w:id="265" w:author="Zofia Śliwińska" w:date="2021-04-20T22:02:00Z">
              <w:r w:rsidR="00BA0AD5" w:rsidRPr="00BA0AD5">
                <w:t>Turystyczna 38</w:t>
              </w:r>
              <w:r w:rsidR="00BA0AD5">
                <w:t>,</w:t>
              </w:r>
              <w:r w:rsidR="00BA0AD5" w:rsidRPr="00BA0AD5">
                <w:t xml:space="preserve"> 05-830 Nadarzyn </w:t>
              </w:r>
            </w:ins>
            <w:del w:id="266" w:author="Zofia Śliwińska" w:date="2021-04-20T22:02:00Z">
              <w:r w:rsidRPr="002463E8" w:rsidDel="00BA0AD5">
                <w:delText xml:space="preserve">50,05-830 </w:delText>
              </w:r>
            </w:del>
            <w:proofErr w:type="spellStart"/>
            <w:r w:rsidRPr="002463E8">
              <w:t>Nadarzyn</w:t>
            </w:r>
            <w:proofErr w:type="spellEnd"/>
          </w:p>
        </w:tc>
        <w:tc>
          <w:tcPr>
            <w:tcW w:w="2244" w:type="dxa"/>
            <w:vAlign w:val="center"/>
            <w:tcPrChange w:id="267" w:author="Zofia Śliwińska" w:date="2021-04-21T07:52:00Z">
              <w:tcPr>
                <w:tcW w:w="1559" w:type="dxa"/>
                <w:vAlign w:val="center"/>
              </w:tcPr>
            </w:tcPrChange>
          </w:tcPr>
          <w:p w14:paraId="2E5B0955" w14:textId="77777777" w:rsidR="009064CD" w:rsidRPr="002463E8" w:rsidRDefault="009064CD" w:rsidP="002463E8">
            <w:r w:rsidRPr="002463E8">
              <w:t xml:space="preserve">5342341474 </w:t>
            </w:r>
          </w:p>
        </w:tc>
        <w:tc>
          <w:tcPr>
            <w:tcW w:w="1840" w:type="dxa"/>
            <w:vAlign w:val="center"/>
            <w:tcPrChange w:id="268" w:author="Zofia Śliwińska" w:date="2021-04-21T07:52:00Z">
              <w:tcPr>
                <w:tcW w:w="1874" w:type="dxa"/>
                <w:vAlign w:val="center"/>
              </w:tcPr>
            </w:tcPrChange>
          </w:tcPr>
          <w:p w14:paraId="7581C28A" w14:textId="77777777" w:rsidR="009064CD" w:rsidRPr="002463E8" w:rsidRDefault="009064CD" w:rsidP="002463E8">
            <w:r w:rsidRPr="002463E8">
              <w:t xml:space="preserve">OŚ.7031.56.2012 </w:t>
            </w:r>
          </w:p>
        </w:tc>
      </w:tr>
      <w:tr w:rsidR="009064CD" w:rsidRPr="002463E8" w14:paraId="70A757EC" w14:textId="77777777" w:rsidTr="00E75A7B">
        <w:tc>
          <w:tcPr>
            <w:tcW w:w="622" w:type="dxa"/>
            <w:vAlign w:val="center"/>
            <w:tcPrChange w:id="269" w:author="Zofia Śliwińska" w:date="2021-04-21T07:52:00Z">
              <w:tcPr>
                <w:tcW w:w="462" w:type="dxa"/>
                <w:vAlign w:val="center"/>
              </w:tcPr>
            </w:tcPrChange>
          </w:tcPr>
          <w:p w14:paraId="41DDED3B" w14:textId="155CAF8F" w:rsidR="009064CD" w:rsidRDefault="00976D50" w:rsidP="002463E8">
            <w:ins w:id="270" w:author="Zofia Śliwińska" w:date="2021-04-21T08:05:00Z">
              <w:r>
                <w:t>15</w:t>
              </w:r>
            </w:ins>
            <w:del w:id="271" w:author="Zofia Śliwińska" w:date="2021-04-21T08:05:00Z">
              <w:r w:rsidR="002463E8" w:rsidDel="00976D50">
                <w:delText>1</w:delText>
              </w:r>
            </w:del>
            <w:del w:id="272" w:author="Zofia Śliwińska" w:date="2021-04-20T22:05:00Z">
              <w:r w:rsidR="002463E8" w:rsidDel="00BA0AD5">
                <w:delText>6</w:delText>
              </w:r>
            </w:del>
          </w:p>
        </w:tc>
        <w:tc>
          <w:tcPr>
            <w:tcW w:w="4741" w:type="dxa"/>
            <w:vAlign w:val="center"/>
            <w:tcPrChange w:id="273" w:author="Zofia Śliwińska" w:date="2021-04-21T07:52:00Z">
              <w:tcPr>
                <w:tcW w:w="5552" w:type="dxa"/>
                <w:vAlign w:val="center"/>
              </w:tcPr>
            </w:tcPrChange>
          </w:tcPr>
          <w:p w14:paraId="79E2C1CD" w14:textId="77777777" w:rsidR="009064CD" w:rsidRPr="002463E8" w:rsidRDefault="009064CD" w:rsidP="002463E8">
            <w:r w:rsidRPr="002463E8">
              <w:t>FIRST RECYCLING Sp. z o. o, ul. Stawki 2, 00-193 Warszawa Oddział w Warszawie przy ul. Bardowskiego 4, 03-888 Warszawa</w:t>
            </w:r>
          </w:p>
        </w:tc>
        <w:tc>
          <w:tcPr>
            <w:tcW w:w="2244" w:type="dxa"/>
            <w:vAlign w:val="center"/>
            <w:tcPrChange w:id="274" w:author="Zofia Śliwińska" w:date="2021-04-21T07:52:00Z">
              <w:tcPr>
                <w:tcW w:w="1559" w:type="dxa"/>
                <w:vAlign w:val="center"/>
              </w:tcPr>
            </w:tcPrChange>
          </w:tcPr>
          <w:p w14:paraId="0B31DFB8" w14:textId="77777777" w:rsidR="009064CD" w:rsidRPr="002463E8" w:rsidRDefault="009064CD" w:rsidP="002463E8">
            <w:r w:rsidRPr="002463E8">
              <w:t xml:space="preserve">9521909829 </w:t>
            </w:r>
          </w:p>
        </w:tc>
        <w:tc>
          <w:tcPr>
            <w:tcW w:w="1840" w:type="dxa"/>
            <w:vAlign w:val="center"/>
            <w:tcPrChange w:id="275" w:author="Zofia Śliwińska" w:date="2021-04-21T07:52:00Z">
              <w:tcPr>
                <w:tcW w:w="1874" w:type="dxa"/>
                <w:vAlign w:val="center"/>
              </w:tcPr>
            </w:tcPrChange>
          </w:tcPr>
          <w:p w14:paraId="13604E45" w14:textId="77777777" w:rsidR="009064CD" w:rsidRPr="002463E8" w:rsidRDefault="009064CD" w:rsidP="002463E8">
            <w:r w:rsidRPr="002463E8">
              <w:t xml:space="preserve">OŚ.7031.9.2013 </w:t>
            </w:r>
          </w:p>
        </w:tc>
      </w:tr>
      <w:tr w:rsidR="009064CD" w:rsidRPr="002463E8" w14:paraId="7A0CABA6" w14:textId="77777777" w:rsidTr="00E75A7B">
        <w:tc>
          <w:tcPr>
            <w:tcW w:w="622" w:type="dxa"/>
            <w:vAlign w:val="center"/>
            <w:tcPrChange w:id="276" w:author="Zofia Śliwińska" w:date="2021-04-21T07:52:00Z">
              <w:tcPr>
                <w:tcW w:w="462" w:type="dxa"/>
                <w:vAlign w:val="center"/>
              </w:tcPr>
            </w:tcPrChange>
          </w:tcPr>
          <w:p w14:paraId="5EE4F50A" w14:textId="6817C332" w:rsidR="009064CD" w:rsidRDefault="00976D50" w:rsidP="002463E8">
            <w:ins w:id="277" w:author="Zofia Śliwińska" w:date="2021-04-21T08:05:00Z">
              <w:r>
                <w:t>16</w:t>
              </w:r>
            </w:ins>
            <w:del w:id="278" w:author="Zofia Śliwińska" w:date="2021-04-21T08:05:00Z">
              <w:r w:rsidR="002463E8" w:rsidDel="00976D50">
                <w:delText>1</w:delText>
              </w:r>
            </w:del>
            <w:del w:id="279" w:author="Zofia Śliwińska" w:date="2021-04-20T22:05:00Z">
              <w:r w:rsidR="002463E8" w:rsidDel="00BA0AD5">
                <w:delText>7</w:delText>
              </w:r>
            </w:del>
          </w:p>
        </w:tc>
        <w:tc>
          <w:tcPr>
            <w:tcW w:w="4741" w:type="dxa"/>
            <w:vAlign w:val="center"/>
            <w:tcPrChange w:id="280" w:author="Zofia Śliwińska" w:date="2021-04-21T07:52:00Z">
              <w:tcPr>
                <w:tcW w:w="5552" w:type="dxa"/>
                <w:vAlign w:val="center"/>
              </w:tcPr>
            </w:tcPrChange>
          </w:tcPr>
          <w:p w14:paraId="109967AA" w14:textId="77777777" w:rsidR="009064CD" w:rsidRPr="002463E8" w:rsidRDefault="009064CD" w:rsidP="002463E8">
            <w:r w:rsidRPr="002463E8">
              <w:t>P.P.H.U. LEKARO Jolanta Zagórska Wola Ducka70 A, 05-408 Glinianka</w:t>
            </w:r>
          </w:p>
        </w:tc>
        <w:tc>
          <w:tcPr>
            <w:tcW w:w="2244" w:type="dxa"/>
            <w:vAlign w:val="center"/>
            <w:tcPrChange w:id="281" w:author="Zofia Śliwińska" w:date="2021-04-21T07:52:00Z">
              <w:tcPr>
                <w:tcW w:w="1559" w:type="dxa"/>
                <w:vAlign w:val="center"/>
              </w:tcPr>
            </w:tcPrChange>
          </w:tcPr>
          <w:p w14:paraId="682A8EDE" w14:textId="77777777" w:rsidR="009064CD" w:rsidRPr="002463E8" w:rsidRDefault="009064CD" w:rsidP="002463E8">
            <w:r w:rsidRPr="002463E8">
              <w:t xml:space="preserve">5351203465 </w:t>
            </w:r>
          </w:p>
        </w:tc>
        <w:tc>
          <w:tcPr>
            <w:tcW w:w="1840" w:type="dxa"/>
            <w:vAlign w:val="center"/>
            <w:tcPrChange w:id="282" w:author="Zofia Śliwińska" w:date="2021-04-21T07:52:00Z">
              <w:tcPr>
                <w:tcW w:w="1874" w:type="dxa"/>
                <w:vAlign w:val="center"/>
              </w:tcPr>
            </w:tcPrChange>
          </w:tcPr>
          <w:p w14:paraId="43B7B7A2" w14:textId="77777777" w:rsidR="009064CD" w:rsidRPr="002463E8" w:rsidRDefault="009064CD" w:rsidP="002463E8">
            <w:r w:rsidRPr="002463E8">
              <w:t xml:space="preserve">OŚ.7031.38.2013 </w:t>
            </w:r>
          </w:p>
        </w:tc>
      </w:tr>
      <w:tr w:rsidR="009064CD" w:rsidRPr="002463E8" w14:paraId="210E0F38" w14:textId="77777777" w:rsidTr="00E75A7B">
        <w:tc>
          <w:tcPr>
            <w:tcW w:w="622" w:type="dxa"/>
            <w:vAlign w:val="center"/>
            <w:tcPrChange w:id="283" w:author="Zofia Śliwińska" w:date="2021-04-21T07:52:00Z">
              <w:tcPr>
                <w:tcW w:w="462" w:type="dxa"/>
                <w:vAlign w:val="center"/>
              </w:tcPr>
            </w:tcPrChange>
          </w:tcPr>
          <w:p w14:paraId="5321EB6D" w14:textId="7B89AF70" w:rsidR="009064CD" w:rsidRDefault="00976D50" w:rsidP="002463E8">
            <w:ins w:id="284" w:author="Zofia Śliwińska" w:date="2021-04-21T08:05:00Z">
              <w:r>
                <w:t>17</w:t>
              </w:r>
            </w:ins>
            <w:del w:id="285" w:author="Zofia Śliwińska" w:date="2021-04-21T08:05:00Z">
              <w:r w:rsidR="002463E8" w:rsidDel="00976D50">
                <w:delText>1</w:delText>
              </w:r>
            </w:del>
            <w:del w:id="286" w:author="Zofia Śliwińska" w:date="2021-04-20T22:05:00Z">
              <w:r w:rsidR="002463E8" w:rsidDel="00BA0AD5">
                <w:delText>8</w:delText>
              </w:r>
            </w:del>
          </w:p>
        </w:tc>
        <w:tc>
          <w:tcPr>
            <w:tcW w:w="4741" w:type="dxa"/>
            <w:vAlign w:val="center"/>
            <w:tcPrChange w:id="287" w:author="Zofia Śliwińska" w:date="2021-04-21T07:52:00Z">
              <w:tcPr>
                <w:tcW w:w="5552" w:type="dxa"/>
                <w:vAlign w:val="center"/>
              </w:tcPr>
            </w:tcPrChange>
          </w:tcPr>
          <w:p w14:paraId="575192A2" w14:textId="77777777" w:rsidR="009064CD" w:rsidRPr="002463E8" w:rsidRDefault="009064CD" w:rsidP="002463E8">
            <w:r w:rsidRPr="002463E8">
              <w:t>TERRA RECYCLING, Ul. Traugutta 42, 05-825 Grodzisk Mazowiecki</w:t>
            </w:r>
          </w:p>
        </w:tc>
        <w:tc>
          <w:tcPr>
            <w:tcW w:w="2244" w:type="dxa"/>
            <w:vAlign w:val="center"/>
            <w:tcPrChange w:id="288" w:author="Zofia Śliwińska" w:date="2021-04-21T07:52:00Z">
              <w:tcPr>
                <w:tcW w:w="1559" w:type="dxa"/>
                <w:vAlign w:val="center"/>
              </w:tcPr>
            </w:tcPrChange>
          </w:tcPr>
          <w:p w14:paraId="6F73291D" w14:textId="77777777" w:rsidR="009064CD" w:rsidRPr="002463E8" w:rsidRDefault="009064CD" w:rsidP="002463E8">
            <w:r w:rsidRPr="002463E8">
              <w:t xml:space="preserve">7732439377 </w:t>
            </w:r>
          </w:p>
        </w:tc>
        <w:tc>
          <w:tcPr>
            <w:tcW w:w="1840" w:type="dxa"/>
            <w:vAlign w:val="center"/>
            <w:tcPrChange w:id="289" w:author="Zofia Śliwińska" w:date="2021-04-21T07:52:00Z">
              <w:tcPr>
                <w:tcW w:w="1874" w:type="dxa"/>
                <w:vAlign w:val="center"/>
              </w:tcPr>
            </w:tcPrChange>
          </w:tcPr>
          <w:p w14:paraId="2FFD3CB1" w14:textId="77777777" w:rsidR="009064CD" w:rsidRPr="002463E8" w:rsidRDefault="009064CD" w:rsidP="002463E8">
            <w:r w:rsidRPr="002463E8">
              <w:t xml:space="preserve">OŚ.7031.99.2013 </w:t>
            </w:r>
          </w:p>
        </w:tc>
      </w:tr>
      <w:tr w:rsidR="009064CD" w:rsidRPr="002463E8" w14:paraId="5A2C6072" w14:textId="77777777" w:rsidTr="00E75A7B">
        <w:tc>
          <w:tcPr>
            <w:tcW w:w="622" w:type="dxa"/>
            <w:vAlign w:val="center"/>
            <w:tcPrChange w:id="290" w:author="Zofia Śliwińska" w:date="2021-04-21T07:52:00Z">
              <w:tcPr>
                <w:tcW w:w="462" w:type="dxa"/>
                <w:vAlign w:val="center"/>
              </w:tcPr>
            </w:tcPrChange>
          </w:tcPr>
          <w:p w14:paraId="336AA4AC" w14:textId="6B64EBAE" w:rsidR="009064CD" w:rsidRDefault="00976D50" w:rsidP="002463E8">
            <w:ins w:id="291" w:author="Zofia Śliwińska" w:date="2021-04-21T08:05:00Z">
              <w:r>
                <w:t>18</w:t>
              </w:r>
            </w:ins>
            <w:del w:id="292" w:author="Zofia Śliwińska" w:date="2021-04-20T22:05:00Z">
              <w:r w:rsidR="002463E8" w:rsidDel="00BA0AD5">
                <w:delText>19</w:delText>
              </w:r>
            </w:del>
          </w:p>
        </w:tc>
        <w:tc>
          <w:tcPr>
            <w:tcW w:w="4741" w:type="dxa"/>
            <w:vAlign w:val="center"/>
            <w:tcPrChange w:id="293" w:author="Zofia Śliwińska" w:date="2021-04-21T07:52:00Z">
              <w:tcPr>
                <w:tcW w:w="5552" w:type="dxa"/>
                <w:vAlign w:val="center"/>
              </w:tcPr>
            </w:tcPrChange>
          </w:tcPr>
          <w:p w14:paraId="1D3C1F59" w14:textId="77777777" w:rsidR="009064CD" w:rsidRPr="002463E8" w:rsidRDefault="009064CD" w:rsidP="002463E8">
            <w:r w:rsidRPr="002463E8">
              <w:t>EKOIMPEX, ul. Montwiłła 12, 05-825 Grodzisk Mazowiecki</w:t>
            </w:r>
          </w:p>
        </w:tc>
        <w:tc>
          <w:tcPr>
            <w:tcW w:w="2244" w:type="dxa"/>
            <w:vAlign w:val="center"/>
            <w:tcPrChange w:id="294" w:author="Zofia Śliwińska" w:date="2021-04-21T07:52:00Z">
              <w:tcPr>
                <w:tcW w:w="1559" w:type="dxa"/>
                <w:vAlign w:val="center"/>
              </w:tcPr>
            </w:tcPrChange>
          </w:tcPr>
          <w:p w14:paraId="268B4A0A" w14:textId="77777777" w:rsidR="009064CD" w:rsidRPr="002463E8" w:rsidRDefault="009064CD" w:rsidP="002463E8">
            <w:r w:rsidRPr="002463E8">
              <w:t xml:space="preserve">5261366033 </w:t>
            </w:r>
          </w:p>
        </w:tc>
        <w:tc>
          <w:tcPr>
            <w:tcW w:w="1840" w:type="dxa"/>
            <w:vAlign w:val="center"/>
            <w:tcPrChange w:id="295" w:author="Zofia Śliwińska" w:date="2021-04-21T07:52:00Z">
              <w:tcPr>
                <w:tcW w:w="1874" w:type="dxa"/>
                <w:vAlign w:val="center"/>
              </w:tcPr>
            </w:tcPrChange>
          </w:tcPr>
          <w:p w14:paraId="48A417A8" w14:textId="77777777" w:rsidR="009064CD" w:rsidRPr="002463E8" w:rsidRDefault="009064CD" w:rsidP="002463E8">
            <w:r w:rsidRPr="002463E8">
              <w:t xml:space="preserve">OŚ.7031.106.2013 </w:t>
            </w:r>
          </w:p>
        </w:tc>
      </w:tr>
      <w:tr w:rsidR="009064CD" w:rsidRPr="002463E8" w14:paraId="11DA3104" w14:textId="77777777" w:rsidTr="00E75A7B">
        <w:tc>
          <w:tcPr>
            <w:tcW w:w="622" w:type="dxa"/>
            <w:vAlign w:val="center"/>
            <w:tcPrChange w:id="296" w:author="Zofia Śliwińska" w:date="2021-04-21T07:52:00Z">
              <w:tcPr>
                <w:tcW w:w="462" w:type="dxa"/>
                <w:vAlign w:val="center"/>
              </w:tcPr>
            </w:tcPrChange>
          </w:tcPr>
          <w:p w14:paraId="737CDC23" w14:textId="3ABEA6EF" w:rsidR="009064CD" w:rsidRDefault="00976D50" w:rsidP="002463E8">
            <w:ins w:id="297" w:author="Zofia Śliwińska" w:date="2021-04-21T08:05:00Z">
              <w:r>
                <w:t>19</w:t>
              </w:r>
            </w:ins>
            <w:del w:id="298" w:author="Zofia Śliwińska" w:date="2021-04-21T08:05:00Z">
              <w:r w:rsidR="002463E8" w:rsidDel="00976D50">
                <w:delText>2</w:delText>
              </w:r>
            </w:del>
            <w:del w:id="299" w:author="Zofia Śliwińska" w:date="2021-04-20T22:05:00Z">
              <w:r w:rsidR="002463E8" w:rsidDel="00BA0AD5">
                <w:delText>0</w:delText>
              </w:r>
            </w:del>
          </w:p>
        </w:tc>
        <w:tc>
          <w:tcPr>
            <w:tcW w:w="4741" w:type="dxa"/>
            <w:vAlign w:val="center"/>
            <w:tcPrChange w:id="300" w:author="Zofia Śliwińska" w:date="2021-04-21T07:52:00Z">
              <w:tcPr>
                <w:tcW w:w="5552" w:type="dxa"/>
                <w:vAlign w:val="center"/>
              </w:tcPr>
            </w:tcPrChange>
          </w:tcPr>
          <w:p w14:paraId="18162C0B" w14:textId="77777777" w:rsidR="009064CD" w:rsidRPr="002463E8" w:rsidRDefault="002463E8" w:rsidP="002463E8">
            <w:r w:rsidRPr="002463E8">
              <w:t>KOMA Marcin Robert Piechcin ul. Pedagogów 19,05-311 Dębe Wielkie</w:t>
            </w:r>
          </w:p>
        </w:tc>
        <w:tc>
          <w:tcPr>
            <w:tcW w:w="2244" w:type="dxa"/>
            <w:vAlign w:val="center"/>
            <w:tcPrChange w:id="301" w:author="Zofia Śliwińska" w:date="2021-04-21T07:52:00Z">
              <w:tcPr>
                <w:tcW w:w="1559" w:type="dxa"/>
                <w:vAlign w:val="center"/>
              </w:tcPr>
            </w:tcPrChange>
          </w:tcPr>
          <w:p w14:paraId="25A46941" w14:textId="77777777" w:rsidR="009064CD" w:rsidRPr="002463E8" w:rsidRDefault="009064CD" w:rsidP="002463E8">
            <w:r w:rsidRPr="002463E8">
              <w:t xml:space="preserve">8222018967 </w:t>
            </w:r>
          </w:p>
        </w:tc>
        <w:tc>
          <w:tcPr>
            <w:tcW w:w="1840" w:type="dxa"/>
            <w:vAlign w:val="center"/>
            <w:tcPrChange w:id="302" w:author="Zofia Śliwińska" w:date="2021-04-21T07:52:00Z">
              <w:tcPr>
                <w:tcW w:w="1874" w:type="dxa"/>
                <w:vAlign w:val="center"/>
              </w:tcPr>
            </w:tcPrChange>
          </w:tcPr>
          <w:p w14:paraId="2F66B27D" w14:textId="77777777" w:rsidR="009064CD" w:rsidRPr="002463E8" w:rsidRDefault="009064CD" w:rsidP="002463E8">
            <w:r w:rsidRPr="002463E8">
              <w:t xml:space="preserve">OŚ.7031.21.2014 </w:t>
            </w:r>
          </w:p>
        </w:tc>
      </w:tr>
      <w:tr w:rsidR="009064CD" w:rsidRPr="002463E8" w14:paraId="1ABC44ED" w14:textId="77777777" w:rsidTr="00E75A7B">
        <w:tc>
          <w:tcPr>
            <w:tcW w:w="622" w:type="dxa"/>
            <w:vAlign w:val="center"/>
            <w:tcPrChange w:id="303" w:author="Zofia Śliwińska" w:date="2021-04-21T07:52:00Z">
              <w:tcPr>
                <w:tcW w:w="462" w:type="dxa"/>
                <w:vAlign w:val="center"/>
              </w:tcPr>
            </w:tcPrChange>
          </w:tcPr>
          <w:p w14:paraId="7A97247E" w14:textId="045FAE28" w:rsidR="009064CD" w:rsidRDefault="00976D50" w:rsidP="002463E8">
            <w:ins w:id="304" w:author="Zofia Śliwińska" w:date="2021-04-21T08:05:00Z">
              <w:r>
                <w:t>20</w:t>
              </w:r>
            </w:ins>
            <w:del w:id="305" w:author="Zofia Śliwińska" w:date="2021-04-21T08:05:00Z">
              <w:r w:rsidR="002463E8" w:rsidDel="00976D50">
                <w:delText>2</w:delText>
              </w:r>
            </w:del>
            <w:del w:id="306" w:author="Zofia Śliwińska" w:date="2021-04-20T22:06:00Z">
              <w:r w:rsidR="002463E8" w:rsidDel="00BA0AD5">
                <w:delText>1</w:delText>
              </w:r>
            </w:del>
          </w:p>
        </w:tc>
        <w:tc>
          <w:tcPr>
            <w:tcW w:w="4741" w:type="dxa"/>
            <w:vAlign w:val="center"/>
            <w:tcPrChange w:id="307" w:author="Zofia Śliwińska" w:date="2021-04-21T07:52:00Z">
              <w:tcPr>
                <w:tcW w:w="5552" w:type="dxa"/>
                <w:vAlign w:val="center"/>
              </w:tcPr>
            </w:tcPrChange>
          </w:tcPr>
          <w:p w14:paraId="135FDEE7" w14:textId="77777777" w:rsidR="009064CD" w:rsidRPr="002463E8" w:rsidRDefault="002463E8" w:rsidP="002463E8">
            <w:r w:rsidRPr="002463E8">
              <w:t>P.W. ANDA Łukasz Jaworski ul. Łąki 58, 05-870 Błonie</w:t>
            </w:r>
          </w:p>
        </w:tc>
        <w:tc>
          <w:tcPr>
            <w:tcW w:w="2244" w:type="dxa"/>
            <w:vAlign w:val="center"/>
            <w:tcPrChange w:id="308" w:author="Zofia Śliwińska" w:date="2021-04-21T07:52:00Z">
              <w:tcPr>
                <w:tcW w:w="1559" w:type="dxa"/>
                <w:vAlign w:val="center"/>
              </w:tcPr>
            </w:tcPrChange>
          </w:tcPr>
          <w:p w14:paraId="5FF6F166" w14:textId="77777777" w:rsidR="009064CD" w:rsidRPr="002463E8" w:rsidRDefault="002463E8" w:rsidP="002463E8">
            <w:r w:rsidRPr="002463E8">
              <w:t xml:space="preserve">5291540470 </w:t>
            </w:r>
          </w:p>
        </w:tc>
        <w:tc>
          <w:tcPr>
            <w:tcW w:w="1840" w:type="dxa"/>
            <w:vAlign w:val="center"/>
            <w:tcPrChange w:id="309" w:author="Zofia Śliwińska" w:date="2021-04-21T07:52:00Z">
              <w:tcPr>
                <w:tcW w:w="1874" w:type="dxa"/>
                <w:vAlign w:val="center"/>
              </w:tcPr>
            </w:tcPrChange>
          </w:tcPr>
          <w:p w14:paraId="1F97B9B6" w14:textId="77777777" w:rsidR="009064CD" w:rsidRPr="002463E8" w:rsidRDefault="002463E8" w:rsidP="002463E8">
            <w:r w:rsidRPr="002463E8">
              <w:t>OŚ.7031.27.2014</w:t>
            </w:r>
          </w:p>
        </w:tc>
      </w:tr>
      <w:tr w:rsidR="002463E8" w:rsidRPr="002463E8" w14:paraId="5A2499D7" w14:textId="77777777" w:rsidTr="00E75A7B">
        <w:tc>
          <w:tcPr>
            <w:tcW w:w="622" w:type="dxa"/>
            <w:vAlign w:val="center"/>
            <w:tcPrChange w:id="310" w:author="Zofia Śliwińska" w:date="2021-04-21T07:52:00Z">
              <w:tcPr>
                <w:tcW w:w="462" w:type="dxa"/>
                <w:vAlign w:val="center"/>
              </w:tcPr>
            </w:tcPrChange>
          </w:tcPr>
          <w:p w14:paraId="43ACE85A" w14:textId="00BC76E0" w:rsidR="002463E8" w:rsidRDefault="00976D50" w:rsidP="002463E8">
            <w:ins w:id="311" w:author="Zofia Śliwińska" w:date="2021-04-21T08:06:00Z">
              <w:r>
                <w:t>21</w:t>
              </w:r>
            </w:ins>
            <w:del w:id="312" w:author="Zofia Śliwińska" w:date="2021-04-21T08:06:00Z">
              <w:r w:rsidR="002463E8" w:rsidDel="00976D50">
                <w:delText>2</w:delText>
              </w:r>
            </w:del>
            <w:del w:id="313" w:author="Zofia Śliwińska" w:date="2021-04-20T22:06:00Z">
              <w:r w:rsidR="002463E8" w:rsidDel="00BA0AD5">
                <w:delText>2</w:delText>
              </w:r>
            </w:del>
          </w:p>
        </w:tc>
        <w:tc>
          <w:tcPr>
            <w:tcW w:w="4741" w:type="dxa"/>
            <w:vAlign w:val="center"/>
            <w:tcPrChange w:id="314" w:author="Zofia Śliwińska" w:date="2021-04-21T07:52:00Z">
              <w:tcPr>
                <w:tcW w:w="5552" w:type="dxa"/>
                <w:vAlign w:val="center"/>
              </w:tcPr>
            </w:tcPrChange>
          </w:tcPr>
          <w:p w14:paraId="5B5A9DA2" w14:textId="77777777" w:rsidR="002463E8" w:rsidRPr="002463E8" w:rsidRDefault="002463E8" w:rsidP="002463E8">
            <w:r w:rsidRPr="002463E8">
              <w:t>Agencja Ochrony Środowiska EKOPARK ul. Gen. Okulickiego 4, 05-500 Piaseczno</w:t>
            </w:r>
          </w:p>
        </w:tc>
        <w:tc>
          <w:tcPr>
            <w:tcW w:w="2244" w:type="dxa"/>
            <w:vAlign w:val="center"/>
            <w:tcPrChange w:id="315" w:author="Zofia Śliwińska" w:date="2021-04-21T07:52:00Z">
              <w:tcPr>
                <w:tcW w:w="1559" w:type="dxa"/>
                <w:vAlign w:val="center"/>
              </w:tcPr>
            </w:tcPrChange>
          </w:tcPr>
          <w:p w14:paraId="3E5E40FE" w14:textId="77777777" w:rsidR="002463E8" w:rsidRPr="002463E8" w:rsidRDefault="002463E8" w:rsidP="002463E8">
            <w:r w:rsidRPr="002463E8">
              <w:t xml:space="preserve">1230884670 </w:t>
            </w:r>
          </w:p>
        </w:tc>
        <w:tc>
          <w:tcPr>
            <w:tcW w:w="1840" w:type="dxa"/>
            <w:vAlign w:val="center"/>
            <w:tcPrChange w:id="316" w:author="Zofia Śliwińska" w:date="2021-04-21T07:52:00Z">
              <w:tcPr>
                <w:tcW w:w="1874" w:type="dxa"/>
                <w:vAlign w:val="center"/>
              </w:tcPr>
            </w:tcPrChange>
          </w:tcPr>
          <w:p w14:paraId="40F034C1" w14:textId="77777777" w:rsidR="002463E8" w:rsidRPr="002463E8" w:rsidRDefault="002463E8" w:rsidP="002463E8">
            <w:r w:rsidRPr="002463E8">
              <w:t xml:space="preserve">OŚ.7031.26.2016 </w:t>
            </w:r>
          </w:p>
        </w:tc>
      </w:tr>
      <w:tr w:rsidR="002463E8" w:rsidRPr="002463E8" w14:paraId="68124B02" w14:textId="77777777" w:rsidTr="00E75A7B">
        <w:tc>
          <w:tcPr>
            <w:tcW w:w="622" w:type="dxa"/>
            <w:vAlign w:val="center"/>
            <w:tcPrChange w:id="317" w:author="Zofia Śliwińska" w:date="2021-04-21T07:52:00Z">
              <w:tcPr>
                <w:tcW w:w="462" w:type="dxa"/>
                <w:vAlign w:val="center"/>
              </w:tcPr>
            </w:tcPrChange>
          </w:tcPr>
          <w:p w14:paraId="492EC31E" w14:textId="1C334DF0" w:rsidR="002463E8" w:rsidRDefault="00976D50" w:rsidP="002463E8">
            <w:ins w:id="318" w:author="Zofia Śliwińska" w:date="2021-04-21T08:06:00Z">
              <w:r>
                <w:t>22</w:t>
              </w:r>
            </w:ins>
            <w:del w:id="319" w:author="Zofia Śliwińska" w:date="2021-04-21T08:06:00Z">
              <w:r w:rsidR="002463E8" w:rsidDel="00976D50">
                <w:delText>2</w:delText>
              </w:r>
            </w:del>
            <w:del w:id="320" w:author="Zofia Śliwińska" w:date="2021-04-20T22:06:00Z">
              <w:r w:rsidR="002463E8" w:rsidDel="00BA0AD5">
                <w:delText>3</w:delText>
              </w:r>
            </w:del>
          </w:p>
        </w:tc>
        <w:tc>
          <w:tcPr>
            <w:tcW w:w="4741" w:type="dxa"/>
            <w:vAlign w:val="center"/>
            <w:tcPrChange w:id="321" w:author="Zofia Śliwińska" w:date="2021-04-21T07:52:00Z">
              <w:tcPr>
                <w:tcW w:w="5552" w:type="dxa"/>
                <w:vAlign w:val="center"/>
              </w:tcPr>
            </w:tcPrChange>
          </w:tcPr>
          <w:p w14:paraId="220032F6" w14:textId="77777777" w:rsidR="002463E8" w:rsidRPr="002463E8" w:rsidRDefault="002463E8" w:rsidP="002463E8">
            <w:r w:rsidRPr="002463E8">
              <w:t>Stena Recycling Sp. z  o.o., ul. Ogrodowa 58, 00 - 876 Warszawa</w:t>
            </w:r>
          </w:p>
        </w:tc>
        <w:tc>
          <w:tcPr>
            <w:tcW w:w="2244" w:type="dxa"/>
            <w:vAlign w:val="center"/>
            <w:tcPrChange w:id="322" w:author="Zofia Śliwińska" w:date="2021-04-21T07:52:00Z">
              <w:tcPr>
                <w:tcW w:w="1559" w:type="dxa"/>
                <w:vAlign w:val="center"/>
              </w:tcPr>
            </w:tcPrChange>
          </w:tcPr>
          <w:p w14:paraId="7CAFD1C5" w14:textId="77777777" w:rsidR="002463E8" w:rsidRPr="002463E8" w:rsidRDefault="002463E8" w:rsidP="002463E8">
            <w:r w:rsidRPr="002463E8">
              <w:t xml:space="preserve">5272346985 </w:t>
            </w:r>
          </w:p>
        </w:tc>
        <w:tc>
          <w:tcPr>
            <w:tcW w:w="1840" w:type="dxa"/>
            <w:vAlign w:val="center"/>
            <w:tcPrChange w:id="323" w:author="Zofia Śliwińska" w:date="2021-04-21T07:52:00Z">
              <w:tcPr>
                <w:tcW w:w="1874" w:type="dxa"/>
                <w:vAlign w:val="center"/>
              </w:tcPr>
            </w:tcPrChange>
          </w:tcPr>
          <w:p w14:paraId="000F5A92" w14:textId="77777777" w:rsidR="002463E8" w:rsidRPr="002463E8" w:rsidRDefault="002463E8" w:rsidP="002463E8">
            <w:r w:rsidRPr="002463E8">
              <w:t xml:space="preserve">OŚ.7031.7.2017 </w:t>
            </w:r>
          </w:p>
        </w:tc>
      </w:tr>
      <w:tr w:rsidR="00566708" w:rsidRPr="002463E8" w14:paraId="6400E07F" w14:textId="77777777" w:rsidTr="00E75A7B">
        <w:tc>
          <w:tcPr>
            <w:tcW w:w="622" w:type="dxa"/>
            <w:vAlign w:val="center"/>
            <w:tcPrChange w:id="324" w:author="Zofia Śliwińska" w:date="2021-04-21T07:52:00Z">
              <w:tcPr>
                <w:tcW w:w="462" w:type="dxa"/>
                <w:vAlign w:val="center"/>
              </w:tcPr>
            </w:tcPrChange>
          </w:tcPr>
          <w:p w14:paraId="20D47FDE" w14:textId="512332EC" w:rsidR="00566708" w:rsidRDefault="00976D50" w:rsidP="002463E8">
            <w:ins w:id="325" w:author="Zofia Śliwińska" w:date="2021-04-21T08:06:00Z">
              <w:r>
                <w:t>23</w:t>
              </w:r>
            </w:ins>
            <w:del w:id="326" w:author="Zofia Śliwińska" w:date="2021-04-21T08:06:00Z">
              <w:r w:rsidR="00566708" w:rsidDel="00976D50">
                <w:delText>2</w:delText>
              </w:r>
            </w:del>
            <w:del w:id="327" w:author="Zofia Śliwińska" w:date="2021-04-20T22:06:00Z">
              <w:r w:rsidR="00566708" w:rsidDel="00BA0AD5">
                <w:delText>4</w:delText>
              </w:r>
            </w:del>
          </w:p>
        </w:tc>
        <w:tc>
          <w:tcPr>
            <w:tcW w:w="4741" w:type="dxa"/>
            <w:vAlign w:val="center"/>
            <w:tcPrChange w:id="328" w:author="Zofia Śliwińska" w:date="2021-04-21T07:52:00Z">
              <w:tcPr>
                <w:tcW w:w="5552" w:type="dxa"/>
                <w:vAlign w:val="center"/>
              </w:tcPr>
            </w:tcPrChange>
          </w:tcPr>
          <w:p w14:paraId="133A3D98" w14:textId="77777777" w:rsidR="00566708" w:rsidRPr="002463E8" w:rsidRDefault="00566708" w:rsidP="00566708">
            <w:r>
              <w:t xml:space="preserve">Przedsiębiorstwo Usług Komunalnych Piaseczno Sp. z o.o. </w:t>
            </w:r>
            <w:r>
              <w:br/>
              <w:t>ul. Techniczna 6, 05-500 Piaseczno</w:t>
            </w:r>
          </w:p>
        </w:tc>
        <w:tc>
          <w:tcPr>
            <w:tcW w:w="2244" w:type="dxa"/>
            <w:vAlign w:val="center"/>
            <w:tcPrChange w:id="329" w:author="Zofia Śliwińska" w:date="2021-04-21T07:52:00Z">
              <w:tcPr>
                <w:tcW w:w="1559" w:type="dxa"/>
                <w:vAlign w:val="center"/>
              </w:tcPr>
            </w:tcPrChange>
          </w:tcPr>
          <w:p w14:paraId="3C59B0CF" w14:textId="77777777" w:rsidR="00566708" w:rsidRPr="002463E8" w:rsidRDefault="00566708" w:rsidP="002463E8">
            <w:r w:rsidRPr="00566708">
              <w:t>1230878675</w:t>
            </w:r>
          </w:p>
        </w:tc>
        <w:tc>
          <w:tcPr>
            <w:tcW w:w="1840" w:type="dxa"/>
            <w:vAlign w:val="center"/>
            <w:tcPrChange w:id="330" w:author="Zofia Śliwińska" w:date="2021-04-21T07:52:00Z">
              <w:tcPr>
                <w:tcW w:w="1874" w:type="dxa"/>
                <w:vAlign w:val="center"/>
              </w:tcPr>
            </w:tcPrChange>
          </w:tcPr>
          <w:p w14:paraId="57E0BEB4" w14:textId="77777777" w:rsidR="00566708" w:rsidRPr="002463E8" w:rsidRDefault="00566708" w:rsidP="002463E8">
            <w:r w:rsidRPr="00566708">
              <w:t>OŚ.7031.25.2020</w:t>
            </w:r>
          </w:p>
        </w:tc>
      </w:tr>
      <w:tr w:rsidR="00BA0AD5" w:rsidRPr="002463E8" w14:paraId="6A44395F" w14:textId="77777777" w:rsidTr="00E75A7B">
        <w:trPr>
          <w:ins w:id="331" w:author="Zofia Śliwińska" w:date="2021-04-20T22:05:00Z"/>
        </w:trPr>
        <w:tc>
          <w:tcPr>
            <w:tcW w:w="622" w:type="dxa"/>
            <w:vAlign w:val="center"/>
            <w:tcPrChange w:id="332" w:author="Zofia Śliwińska" w:date="2021-04-21T07:52:00Z">
              <w:tcPr>
                <w:tcW w:w="462" w:type="dxa"/>
                <w:vAlign w:val="center"/>
              </w:tcPr>
            </w:tcPrChange>
          </w:tcPr>
          <w:p w14:paraId="43A374C8" w14:textId="4190D972" w:rsidR="00BA0AD5" w:rsidRDefault="00976D50" w:rsidP="002463E8">
            <w:pPr>
              <w:rPr>
                <w:ins w:id="333" w:author="Zofia Śliwińska" w:date="2021-04-20T22:05:00Z"/>
              </w:rPr>
            </w:pPr>
            <w:ins w:id="334" w:author="Zofia Śliwińska" w:date="2021-04-21T08:06:00Z">
              <w:r>
                <w:t>24</w:t>
              </w:r>
            </w:ins>
          </w:p>
        </w:tc>
        <w:tc>
          <w:tcPr>
            <w:tcW w:w="4741" w:type="dxa"/>
            <w:vAlign w:val="center"/>
            <w:tcPrChange w:id="335" w:author="Zofia Śliwińska" w:date="2021-04-21T07:52:00Z">
              <w:tcPr>
                <w:tcW w:w="5552" w:type="dxa"/>
                <w:vAlign w:val="center"/>
              </w:tcPr>
            </w:tcPrChange>
          </w:tcPr>
          <w:p w14:paraId="70C3EB97" w14:textId="54BE9AD1" w:rsidR="00BA0AD5" w:rsidRPr="00566708" w:rsidRDefault="00BA0AD5" w:rsidP="00BA0AD5">
            <w:pPr>
              <w:rPr>
                <w:ins w:id="336" w:author="Zofia Śliwińska" w:date="2021-04-20T22:05:00Z"/>
              </w:rPr>
            </w:pPr>
            <w:ins w:id="337" w:author="Zofia Śliwińska" w:date="2021-04-20T22:06:00Z">
              <w:r>
                <w:t xml:space="preserve">Usługi Porządkowe BULI </w:t>
              </w:r>
              <w:proofErr w:type="spellStart"/>
              <w:r>
                <w:t>S.Pasek</w:t>
              </w:r>
              <w:proofErr w:type="spellEnd"/>
              <w:r>
                <w:t xml:space="preserve"> ,Ul. Dzika 8b, 05-091 Ząbki</w:t>
              </w:r>
            </w:ins>
          </w:p>
        </w:tc>
        <w:tc>
          <w:tcPr>
            <w:tcW w:w="2244" w:type="dxa"/>
            <w:vAlign w:val="center"/>
            <w:tcPrChange w:id="338" w:author="Zofia Śliwińska" w:date="2021-04-21T07:52:00Z">
              <w:tcPr>
                <w:tcW w:w="1559" w:type="dxa"/>
                <w:vAlign w:val="center"/>
              </w:tcPr>
            </w:tcPrChange>
          </w:tcPr>
          <w:p w14:paraId="2731FA97" w14:textId="101F1840" w:rsidR="00BA0AD5" w:rsidRPr="00566708" w:rsidRDefault="00BA0AD5" w:rsidP="002463E8">
            <w:pPr>
              <w:rPr>
                <w:ins w:id="339" w:author="Zofia Śliwińska" w:date="2021-04-20T22:05:00Z"/>
              </w:rPr>
            </w:pPr>
            <w:ins w:id="340" w:author="Zofia Śliwińska" w:date="2021-04-20T22:07:00Z">
              <w:r w:rsidRPr="00BA0AD5">
                <w:t>824-123-12-54</w:t>
              </w:r>
            </w:ins>
          </w:p>
        </w:tc>
        <w:tc>
          <w:tcPr>
            <w:tcW w:w="1840" w:type="dxa"/>
            <w:vAlign w:val="center"/>
            <w:tcPrChange w:id="341" w:author="Zofia Śliwińska" w:date="2021-04-21T07:52:00Z">
              <w:tcPr>
                <w:tcW w:w="1874" w:type="dxa"/>
                <w:vAlign w:val="center"/>
              </w:tcPr>
            </w:tcPrChange>
          </w:tcPr>
          <w:p w14:paraId="43673AB6" w14:textId="34B5F339" w:rsidR="00BA0AD5" w:rsidRPr="00566708" w:rsidRDefault="00BA0AD5" w:rsidP="002463E8">
            <w:pPr>
              <w:rPr>
                <w:ins w:id="342" w:author="Zofia Śliwińska" w:date="2021-04-20T22:05:00Z"/>
              </w:rPr>
            </w:pPr>
            <w:ins w:id="343" w:author="Zofia Śliwińska" w:date="2021-04-20T22:06:00Z">
              <w:r w:rsidRPr="00BA0AD5">
                <w:t>OŚ.7031.12.2020</w:t>
              </w:r>
            </w:ins>
          </w:p>
        </w:tc>
      </w:tr>
      <w:tr w:rsidR="00566708" w:rsidRPr="002463E8" w14:paraId="21889E6C" w14:textId="77777777" w:rsidTr="00E75A7B">
        <w:tc>
          <w:tcPr>
            <w:tcW w:w="622" w:type="dxa"/>
            <w:vAlign w:val="center"/>
            <w:tcPrChange w:id="344" w:author="Zofia Śliwińska" w:date="2021-04-21T07:52:00Z">
              <w:tcPr>
                <w:tcW w:w="462" w:type="dxa"/>
                <w:vAlign w:val="center"/>
              </w:tcPr>
            </w:tcPrChange>
          </w:tcPr>
          <w:p w14:paraId="10B15190" w14:textId="39907E0F" w:rsidR="00566708" w:rsidRDefault="00976D50" w:rsidP="002463E8">
            <w:ins w:id="345" w:author="Zofia Śliwińska" w:date="2021-04-21T08:07:00Z">
              <w:r>
                <w:t>25</w:t>
              </w:r>
            </w:ins>
            <w:del w:id="346" w:author="Zofia Śliwińska" w:date="2021-04-21T08:07:00Z">
              <w:r w:rsidR="00566708" w:rsidDel="00976D50">
                <w:delText>2</w:delText>
              </w:r>
            </w:del>
            <w:del w:id="347" w:author="Zofia Śliwińska" w:date="2021-04-20T22:10:00Z">
              <w:r w:rsidR="00566708" w:rsidDel="001529E0">
                <w:delText>5</w:delText>
              </w:r>
            </w:del>
          </w:p>
        </w:tc>
        <w:tc>
          <w:tcPr>
            <w:tcW w:w="4741" w:type="dxa"/>
            <w:vAlign w:val="center"/>
            <w:tcPrChange w:id="348" w:author="Zofia Śliwińska" w:date="2021-04-21T07:52:00Z">
              <w:tcPr>
                <w:tcW w:w="5552" w:type="dxa"/>
                <w:vAlign w:val="center"/>
              </w:tcPr>
            </w:tcPrChange>
          </w:tcPr>
          <w:p w14:paraId="7D92CA97" w14:textId="77777777" w:rsidR="00566708" w:rsidRPr="002463E8" w:rsidRDefault="00566708" w:rsidP="002463E8">
            <w:r w:rsidRPr="00566708">
              <w:t xml:space="preserve">Miejskie Przedsiębiorstwo Oczyszczania w m. st. Warszawie Sp. z o.o. </w:t>
            </w:r>
            <w:proofErr w:type="spellStart"/>
            <w:r w:rsidRPr="00566708">
              <w:t>ul.Okopowa</w:t>
            </w:r>
            <w:proofErr w:type="spellEnd"/>
            <w:r w:rsidRPr="00566708">
              <w:t xml:space="preserve"> 43, 01-161 Warszawa</w:t>
            </w:r>
          </w:p>
        </w:tc>
        <w:tc>
          <w:tcPr>
            <w:tcW w:w="2244" w:type="dxa"/>
            <w:vAlign w:val="center"/>
            <w:tcPrChange w:id="349" w:author="Zofia Śliwińska" w:date="2021-04-21T07:52:00Z">
              <w:tcPr>
                <w:tcW w:w="1559" w:type="dxa"/>
                <w:vAlign w:val="center"/>
              </w:tcPr>
            </w:tcPrChange>
          </w:tcPr>
          <w:p w14:paraId="0372F56D" w14:textId="77777777" w:rsidR="00566708" w:rsidRPr="002463E8" w:rsidRDefault="00566708" w:rsidP="002463E8">
            <w:r w:rsidRPr="00566708">
              <w:t>5272391342</w:t>
            </w:r>
          </w:p>
        </w:tc>
        <w:tc>
          <w:tcPr>
            <w:tcW w:w="1840" w:type="dxa"/>
            <w:vAlign w:val="center"/>
            <w:tcPrChange w:id="350" w:author="Zofia Śliwińska" w:date="2021-04-21T07:52:00Z">
              <w:tcPr>
                <w:tcW w:w="1874" w:type="dxa"/>
                <w:vAlign w:val="center"/>
              </w:tcPr>
            </w:tcPrChange>
          </w:tcPr>
          <w:p w14:paraId="6C3DFFBB" w14:textId="77777777" w:rsidR="00566708" w:rsidRPr="002463E8" w:rsidRDefault="00566708" w:rsidP="002463E8">
            <w:r w:rsidRPr="00566708">
              <w:t>GO.7031.20.2020</w:t>
            </w:r>
          </w:p>
        </w:tc>
      </w:tr>
      <w:tr w:rsidR="00566708" w:rsidRPr="002463E8" w14:paraId="2CC0DECA" w14:textId="77777777" w:rsidTr="00E75A7B">
        <w:tc>
          <w:tcPr>
            <w:tcW w:w="622" w:type="dxa"/>
            <w:vAlign w:val="center"/>
            <w:tcPrChange w:id="351" w:author="Zofia Śliwińska" w:date="2021-04-21T07:52:00Z">
              <w:tcPr>
                <w:tcW w:w="462" w:type="dxa"/>
                <w:vAlign w:val="center"/>
              </w:tcPr>
            </w:tcPrChange>
          </w:tcPr>
          <w:p w14:paraId="113267E2" w14:textId="5B8944C6" w:rsidR="00566708" w:rsidRDefault="00976D50" w:rsidP="002463E8">
            <w:ins w:id="352" w:author="Zofia Śliwińska" w:date="2021-04-21T08:07:00Z">
              <w:r>
                <w:t>26</w:t>
              </w:r>
            </w:ins>
            <w:del w:id="353" w:author="Zofia Śliwińska" w:date="2021-04-21T08:07:00Z">
              <w:r w:rsidR="00566708" w:rsidDel="00976D50">
                <w:delText>2</w:delText>
              </w:r>
            </w:del>
            <w:del w:id="354" w:author="Zofia Śliwińska" w:date="2021-04-20T22:10:00Z">
              <w:r w:rsidR="00566708" w:rsidDel="001529E0">
                <w:delText>6</w:delText>
              </w:r>
            </w:del>
          </w:p>
        </w:tc>
        <w:tc>
          <w:tcPr>
            <w:tcW w:w="4741" w:type="dxa"/>
            <w:vAlign w:val="center"/>
            <w:tcPrChange w:id="355" w:author="Zofia Śliwińska" w:date="2021-04-21T07:52:00Z">
              <w:tcPr>
                <w:tcW w:w="5552" w:type="dxa"/>
                <w:vAlign w:val="center"/>
              </w:tcPr>
            </w:tcPrChange>
          </w:tcPr>
          <w:p w14:paraId="55C809FD" w14:textId="77777777" w:rsidR="00566708" w:rsidRPr="002463E8" w:rsidRDefault="00566708" w:rsidP="00566708">
            <w:r>
              <w:t xml:space="preserve">BIOODPADY.PL Sp. z o.o. </w:t>
            </w:r>
            <w:r>
              <w:br/>
              <w:t>Ul. Partyzantów 4, 05-850 Ożarów Mazowiecki</w:t>
            </w:r>
          </w:p>
        </w:tc>
        <w:tc>
          <w:tcPr>
            <w:tcW w:w="2244" w:type="dxa"/>
            <w:vAlign w:val="center"/>
            <w:tcPrChange w:id="356" w:author="Zofia Śliwińska" w:date="2021-04-21T07:52:00Z">
              <w:tcPr>
                <w:tcW w:w="1559" w:type="dxa"/>
                <w:vAlign w:val="center"/>
              </w:tcPr>
            </w:tcPrChange>
          </w:tcPr>
          <w:p w14:paraId="76341449" w14:textId="77777777" w:rsidR="00566708" w:rsidRPr="002463E8" w:rsidRDefault="00566708" w:rsidP="002463E8">
            <w:r w:rsidRPr="00566708">
              <w:t>1182089626</w:t>
            </w:r>
          </w:p>
        </w:tc>
        <w:tc>
          <w:tcPr>
            <w:tcW w:w="1840" w:type="dxa"/>
            <w:vAlign w:val="center"/>
            <w:tcPrChange w:id="357" w:author="Zofia Śliwińska" w:date="2021-04-21T07:52:00Z">
              <w:tcPr>
                <w:tcW w:w="1874" w:type="dxa"/>
                <w:vAlign w:val="center"/>
              </w:tcPr>
            </w:tcPrChange>
          </w:tcPr>
          <w:p w14:paraId="46FB2B81" w14:textId="77777777" w:rsidR="00566708" w:rsidRPr="002463E8" w:rsidRDefault="00566708" w:rsidP="002463E8">
            <w:r w:rsidRPr="00566708">
              <w:t>GO.7031.42.2020</w:t>
            </w:r>
          </w:p>
        </w:tc>
      </w:tr>
      <w:tr w:rsidR="00F04BE6" w:rsidRPr="002463E8" w14:paraId="509C9534" w14:textId="77777777" w:rsidTr="00E75A7B">
        <w:trPr>
          <w:trHeight w:val="590"/>
          <w:trPrChange w:id="358" w:author="Zofia Śliwińska" w:date="2021-04-21T07:52:00Z">
            <w:trPr>
              <w:trHeight w:val="590"/>
            </w:trPr>
          </w:trPrChange>
        </w:trPr>
        <w:tc>
          <w:tcPr>
            <w:tcW w:w="622" w:type="dxa"/>
            <w:vAlign w:val="center"/>
            <w:tcPrChange w:id="359" w:author="Zofia Śliwińska" w:date="2021-04-21T07:52:00Z">
              <w:tcPr>
                <w:tcW w:w="462" w:type="dxa"/>
                <w:vAlign w:val="center"/>
              </w:tcPr>
            </w:tcPrChange>
          </w:tcPr>
          <w:p w14:paraId="7E2FA693" w14:textId="01BDE402" w:rsidR="002E1450" w:rsidRDefault="00976D50" w:rsidP="002E1450">
            <w:ins w:id="360" w:author="Zofia Śliwińska" w:date="2021-04-21T08:07:00Z">
              <w:r>
                <w:t>27</w:t>
              </w:r>
            </w:ins>
            <w:del w:id="361" w:author="Zofia Śliwińska" w:date="2021-04-21T08:07:00Z">
              <w:r w:rsidR="002E1450" w:rsidDel="00976D50">
                <w:delText>2</w:delText>
              </w:r>
            </w:del>
            <w:del w:id="362" w:author="Zofia Śliwińska" w:date="2021-04-20T22:10:00Z">
              <w:r w:rsidR="002E1450" w:rsidDel="001529E0">
                <w:delText>7</w:delText>
              </w:r>
            </w:del>
          </w:p>
        </w:tc>
        <w:tc>
          <w:tcPr>
            <w:tcW w:w="4741" w:type="dxa"/>
            <w:vAlign w:val="center"/>
            <w:tcPrChange w:id="363" w:author="Zofia Śliwińska" w:date="2021-04-21T07:52:00Z">
              <w:tcPr>
                <w:tcW w:w="5552" w:type="dxa"/>
                <w:vAlign w:val="center"/>
              </w:tcPr>
            </w:tcPrChange>
          </w:tcPr>
          <w:p w14:paraId="05164247" w14:textId="00AE5DD8" w:rsidR="00F04BE6" w:rsidRDefault="00F04BE6" w:rsidP="001529E0">
            <w:del w:id="364" w:author="Zofia Śliwińska" w:date="2021-04-20T22:08:00Z">
              <w:r w:rsidRPr="00F04BE6" w:rsidDel="001529E0">
                <w:delText>Usługi Porządkowe BULI Sławomir Pasek</w:delText>
              </w:r>
            </w:del>
            <w:ins w:id="365" w:author="Zofia Śliwińska" w:date="2021-04-20T22:11:00Z">
              <w:r w:rsidR="001529E0">
                <w:t xml:space="preserve"> PARTNER Dariusz </w:t>
              </w:r>
              <w:proofErr w:type="spellStart"/>
              <w:r w:rsidR="001529E0">
                <w:t>Apelski</w:t>
              </w:r>
            </w:ins>
            <w:proofErr w:type="spellEnd"/>
            <w:ins w:id="366" w:author="Zofia Śliwińska" w:date="2021-04-20T22:12:00Z">
              <w:r w:rsidR="001529E0">
                <w:t xml:space="preserve">, </w:t>
              </w:r>
            </w:ins>
            <w:ins w:id="367" w:author="Zofia Śliwińska" w:date="2021-04-20T22:11:00Z">
              <w:r w:rsidR="001529E0">
                <w:t>ul. Płytowa 1</w:t>
              </w:r>
            </w:ins>
            <w:ins w:id="368" w:author="Zofia Śliwińska" w:date="2021-04-20T22:12:00Z">
              <w:r w:rsidR="001529E0">
                <w:t>,</w:t>
              </w:r>
            </w:ins>
            <w:ins w:id="369" w:author="Zofia Śliwińska" w:date="2021-04-20T22:13:00Z">
              <w:r w:rsidR="001529E0">
                <w:t xml:space="preserve"> </w:t>
              </w:r>
            </w:ins>
            <w:ins w:id="370" w:author="Zofia Śliwińska" w:date="2021-04-20T22:11:00Z">
              <w:r w:rsidR="001529E0">
                <w:t>03-046 Warszawa</w:t>
              </w:r>
            </w:ins>
          </w:p>
        </w:tc>
        <w:tc>
          <w:tcPr>
            <w:tcW w:w="2244" w:type="dxa"/>
            <w:vAlign w:val="center"/>
            <w:tcPrChange w:id="371" w:author="Zofia Śliwińska" w:date="2021-04-21T07:52:00Z">
              <w:tcPr>
                <w:tcW w:w="1559" w:type="dxa"/>
                <w:vAlign w:val="center"/>
              </w:tcPr>
            </w:tcPrChange>
          </w:tcPr>
          <w:p w14:paraId="41F94E6C" w14:textId="4F07DC15" w:rsidR="00F04BE6" w:rsidRPr="00566708" w:rsidRDefault="00F04BE6" w:rsidP="002E1450">
            <w:del w:id="372" w:author="Zofia Śliwińska" w:date="2021-04-20T22:08:00Z">
              <w:r w:rsidRPr="00F04BE6" w:rsidDel="001529E0">
                <w:delText>8241231254</w:delText>
              </w:r>
            </w:del>
            <w:ins w:id="373" w:author="Zofia Śliwińska" w:date="2021-04-20T22:12:00Z">
              <w:r w:rsidR="001529E0" w:rsidRPr="001529E0">
                <w:t>5242702748</w:t>
              </w:r>
            </w:ins>
          </w:p>
        </w:tc>
        <w:tc>
          <w:tcPr>
            <w:tcW w:w="1840" w:type="dxa"/>
            <w:vAlign w:val="center"/>
            <w:tcPrChange w:id="374" w:author="Zofia Śliwińska" w:date="2021-04-21T07:52:00Z">
              <w:tcPr>
                <w:tcW w:w="1874" w:type="dxa"/>
                <w:vAlign w:val="center"/>
              </w:tcPr>
            </w:tcPrChange>
          </w:tcPr>
          <w:p w14:paraId="14425AA8" w14:textId="5CD6D083" w:rsidR="00F04BE6" w:rsidRPr="00566708" w:rsidRDefault="00F04BE6" w:rsidP="002E1450">
            <w:del w:id="375" w:author="Zofia Śliwińska" w:date="2021-04-20T22:08:00Z">
              <w:r w:rsidRPr="00F04BE6" w:rsidDel="001529E0">
                <w:delText>0Ś.7031.12.2020</w:delText>
              </w:r>
            </w:del>
            <w:ins w:id="376" w:author="Zofia Śliwińska" w:date="2021-04-20T22:10:00Z">
              <w:r w:rsidR="001529E0">
                <w:t xml:space="preserve"> </w:t>
              </w:r>
              <w:r w:rsidR="001529E0" w:rsidRPr="001529E0">
                <w:t>GO.7031.47.2020</w:t>
              </w:r>
            </w:ins>
          </w:p>
        </w:tc>
      </w:tr>
      <w:tr w:rsidR="000D0A99" w:rsidRPr="002463E8" w14:paraId="3EA477FD" w14:textId="77777777" w:rsidTr="00E75A7B">
        <w:trPr>
          <w:trHeight w:val="590"/>
          <w:trPrChange w:id="377" w:author="Zofia Śliwińska" w:date="2021-04-21T07:52:00Z">
            <w:trPr>
              <w:trHeight w:val="590"/>
            </w:trPr>
          </w:trPrChange>
        </w:trPr>
        <w:tc>
          <w:tcPr>
            <w:tcW w:w="622" w:type="dxa"/>
            <w:vAlign w:val="center"/>
            <w:tcPrChange w:id="378" w:author="Zofia Śliwińska" w:date="2021-04-21T07:52:00Z">
              <w:tcPr>
                <w:tcW w:w="462" w:type="dxa"/>
                <w:vAlign w:val="center"/>
              </w:tcPr>
            </w:tcPrChange>
          </w:tcPr>
          <w:p w14:paraId="2214D23F" w14:textId="694EDF4F" w:rsidR="000D0A99" w:rsidRDefault="00976D50" w:rsidP="001F4AFC">
            <w:ins w:id="379" w:author="Zofia Śliwińska" w:date="2021-04-21T08:07:00Z">
              <w:r>
                <w:lastRenderedPageBreak/>
                <w:t>28</w:t>
              </w:r>
            </w:ins>
            <w:del w:id="380" w:author="Zofia Śliwińska" w:date="2021-04-20T22:10:00Z">
              <w:r w:rsidR="000D0A99" w:rsidDel="001529E0">
                <w:delText>28</w:delText>
              </w:r>
            </w:del>
          </w:p>
        </w:tc>
        <w:tc>
          <w:tcPr>
            <w:tcW w:w="4741" w:type="dxa"/>
            <w:vAlign w:val="center"/>
            <w:tcPrChange w:id="381" w:author="Zofia Śliwińska" w:date="2021-04-21T07:52:00Z">
              <w:tcPr>
                <w:tcW w:w="5552" w:type="dxa"/>
                <w:vAlign w:val="center"/>
              </w:tcPr>
            </w:tcPrChange>
          </w:tcPr>
          <w:p w14:paraId="13D27303" w14:textId="78CBA843" w:rsidR="000D0A99" w:rsidRPr="00F04BE6" w:rsidRDefault="000D0A99" w:rsidP="001529E0">
            <w:r w:rsidRPr="00053704">
              <w:t xml:space="preserve">EKO-WAR Jolanta </w:t>
            </w:r>
            <w:commentRangeStart w:id="382"/>
            <w:r w:rsidRPr="00053704">
              <w:t>Glinka</w:t>
            </w:r>
            <w:commentRangeEnd w:id="382"/>
            <w:r w:rsidR="001529E0">
              <w:rPr>
                <w:rStyle w:val="Odwoaniedokomentarza"/>
              </w:rPr>
              <w:commentReference w:id="382"/>
            </w:r>
            <w:ins w:id="383" w:author="Zofia Śliwińska" w:date="2021-04-20T22:09:00Z">
              <w:r w:rsidR="001529E0">
                <w:t xml:space="preserve">, </w:t>
              </w:r>
              <w:proofErr w:type="spellStart"/>
              <w:r w:rsidR="001529E0">
                <w:t>ul.Skwer</w:t>
              </w:r>
              <w:proofErr w:type="spellEnd"/>
              <w:r w:rsidR="001529E0">
                <w:t xml:space="preserve">. ks. kadr. </w:t>
              </w:r>
              <w:proofErr w:type="spellStart"/>
              <w:r w:rsidR="001529E0">
                <w:t>S.Wyszyńskiego</w:t>
              </w:r>
              <w:proofErr w:type="spellEnd"/>
              <w:r w:rsidR="001529E0">
                <w:t xml:space="preserve"> 5/56, 01-015 Warszawa</w:t>
              </w:r>
            </w:ins>
          </w:p>
        </w:tc>
        <w:tc>
          <w:tcPr>
            <w:tcW w:w="2244" w:type="dxa"/>
            <w:vAlign w:val="center"/>
            <w:tcPrChange w:id="384" w:author="Zofia Śliwińska" w:date="2021-04-21T07:52:00Z">
              <w:tcPr>
                <w:tcW w:w="1559" w:type="dxa"/>
                <w:vAlign w:val="center"/>
              </w:tcPr>
            </w:tcPrChange>
          </w:tcPr>
          <w:p w14:paraId="0B92EF71" w14:textId="77777777" w:rsidR="000D0A99" w:rsidRPr="00F04BE6" w:rsidRDefault="000D0A99" w:rsidP="001F4AFC">
            <w:r w:rsidRPr="00053704">
              <w:t>8261455867</w:t>
            </w:r>
          </w:p>
        </w:tc>
        <w:tc>
          <w:tcPr>
            <w:tcW w:w="1840" w:type="dxa"/>
            <w:vAlign w:val="center"/>
            <w:tcPrChange w:id="385" w:author="Zofia Śliwińska" w:date="2021-04-21T07:52:00Z">
              <w:tcPr>
                <w:tcW w:w="1874" w:type="dxa"/>
                <w:vAlign w:val="center"/>
              </w:tcPr>
            </w:tcPrChange>
          </w:tcPr>
          <w:p w14:paraId="1EF8821E" w14:textId="77777777" w:rsidR="000D0A99" w:rsidRPr="00F04BE6" w:rsidRDefault="000D0A99" w:rsidP="001F4AFC">
            <w:r w:rsidRPr="00053704">
              <w:t>OŚ.7031.17.2020</w:t>
            </w:r>
          </w:p>
        </w:tc>
      </w:tr>
      <w:tr w:rsidR="001529E0" w:rsidRPr="002463E8" w14:paraId="1F0EBC8D" w14:textId="77777777" w:rsidTr="00E75A7B">
        <w:trPr>
          <w:trHeight w:val="590"/>
          <w:ins w:id="386" w:author="Zofia Śliwińska" w:date="2021-04-20T22:14:00Z"/>
          <w:trPrChange w:id="387" w:author="Zofia Śliwińska" w:date="2021-04-21T07:52:00Z">
            <w:trPr>
              <w:trHeight w:val="590"/>
            </w:trPr>
          </w:trPrChange>
        </w:trPr>
        <w:tc>
          <w:tcPr>
            <w:tcW w:w="622" w:type="dxa"/>
            <w:vAlign w:val="center"/>
            <w:tcPrChange w:id="388" w:author="Zofia Śliwińska" w:date="2021-04-21T07:52:00Z">
              <w:tcPr>
                <w:tcW w:w="462" w:type="dxa"/>
                <w:vAlign w:val="center"/>
              </w:tcPr>
            </w:tcPrChange>
          </w:tcPr>
          <w:p w14:paraId="74792C0F" w14:textId="6F2118A6" w:rsidR="001529E0" w:rsidRDefault="00976D50" w:rsidP="001F4AFC">
            <w:pPr>
              <w:rPr>
                <w:ins w:id="389" w:author="Zofia Śliwińska" w:date="2021-04-20T22:14:00Z"/>
              </w:rPr>
            </w:pPr>
            <w:ins w:id="390" w:author="Zofia Śliwińska" w:date="2021-04-21T08:07:00Z">
              <w:r>
                <w:t>29</w:t>
              </w:r>
            </w:ins>
          </w:p>
        </w:tc>
        <w:tc>
          <w:tcPr>
            <w:tcW w:w="4741" w:type="dxa"/>
            <w:vAlign w:val="center"/>
            <w:tcPrChange w:id="391" w:author="Zofia Śliwińska" w:date="2021-04-21T07:52:00Z">
              <w:tcPr>
                <w:tcW w:w="5552" w:type="dxa"/>
                <w:vAlign w:val="center"/>
              </w:tcPr>
            </w:tcPrChange>
          </w:tcPr>
          <w:p w14:paraId="6FDEF0FC" w14:textId="140384DF" w:rsidR="001529E0" w:rsidRPr="001529E0" w:rsidRDefault="001529E0" w:rsidP="001529E0">
            <w:pPr>
              <w:widowControl w:val="0"/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ins w:id="392" w:author="Zofia Śliwińska" w:date="2021-04-20T22:15:00Z"/>
                <w:rFonts w:ascii="Times New Roman" w:eastAsia="Times New Roman" w:hAnsi="Times New Roman" w:cs="Times New Roman"/>
                <w:lang w:eastAsia="pl-PL"/>
              </w:rPr>
            </w:pPr>
            <w:bookmarkStart w:id="393" w:name="_Hlk61615028"/>
            <w:ins w:id="394" w:author="Zofia Śliwińska" w:date="2021-04-20T22:15:00Z"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 xml:space="preserve">PARTNER SP. Z O.O. SP.K. </w:t>
              </w:r>
              <w:r>
                <w:rPr>
                  <w:rFonts w:ascii="Times New Roman" w:eastAsia="Times New Roman" w:hAnsi="Times New Roman" w:cs="Times New Roman"/>
                  <w:lang w:eastAsia="pl-PL"/>
                </w:rPr>
                <w:t xml:space="preserve">, </w:t>
              </w:r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>ul. Płytowa 1</w:t>
              </w:r>
            </w:ins>
          </w:p>
          <w:p w14:paraId="679C3774" w14:textId="56CFEA28" w:rsidR="001529E0" w:rsidRPr="00053704" w:rsidRDefault="001529E0" w:rsidP="001529E0">
            <w:pPr>
              <w:rPr>
                <w:ins w:id="395" w:author="Zofia Śliwińska" w:date="2021-04-20T22:14:00Z"/>
              </w:rPr>
            </w:pPr>
            <w:ins w:id="396" w:author="Zofia Śliwińska" w:date="2021-04-20T22:15:00Z">
              <w:r w:rsidRPr="001529E0">
                <w:rPr>
                  <w:rFonts w:ascii="Times New Roman" w:eastAsia="Times New Roman" w:hAnsi="Times New Roman" w:cs="Times New Roman"/>
                  <w:sz w:val="22"/>
                  <w:szCs w:val="22"/>
                  <w:lang w:eastAsia="pl-PL"/>
                </w:rPr>
                <w:t>03-046 Warszawa</w:t>
              </w:r>
            </w:ins>
            <w:bookmarkEnd w:id="393"/>
          </w:p>
        </w:tc>
        <w:tc>
          <w:tcPr>
            <w:tcW w:w="2244" w:type="dxa"/>
            <w:vAlign w:val="center"/>
            <w:tcPrChange w:id="397" w:author="Zofia Śliwińska" w:date="2021-04-21T07:52:00Z">
              <w:tcPr>
                <w:tcW w:w="1559" w:type="dxa"/>
                <w:vAlign w:val="center"/>
              </w:tcPr>
            </w:tcPrChange>
          </w:tcPr>
          <w:p w14:paraId="6F084EA8" w14:textId="6278B45C" w:rsidR="001529E0" w:rsidRPr="00053704" w:rsidRDefault="001529E0" w:rsidP="001F4AFC">
            <w:pPr>
              <w:rPr>
                <w:ins w:id="398" w:author="Zofia Śliwińska" w:date="2021-04-20T22:14:00Z"/>
              </w:rPr>
            </w:pPr>
            <w:ins w:id="399" w:author="Zofia Śliwińska" w:date="2021-04-20T22:16:00Z">
              <w:r w:rsidRPr="001529E0">
                <w:t>5242702748</w:t>
              </w:r>
            </w:ins>
          </w:p>
        </w:tc>
        <w:tc>
          <w:tcPr>
            <w:tcW w:w="1840" w:type="dxa"/>
            <w:vAlign w:val="center"/>
            <w:tcPrChange w:id="400" w:author="Zofia Śliwińska" w:date="2021-04-21T07:52:00Z">
              <w:tcPr>
                <w:tcW w:w="1874" w:type="dxa"/>
                <w:vAlign w:val="center"/>
              </w:tcPr>
            </w:tcPrChange>
          </w:tcPr>
          <w:p w14:paraId="2CBE63FD" w14:textId="62973594" w:rsidR="001529E0" w:rsidRPr="00053704" w:rsidRDefault="001529E0" w:rsidP="001F4AFC">
            <w:pPr>
              <w:rPr>
                <w:ins w:id="401" w:author="Zofia Śliwińska" w:date="2021-04-20T22:14:00Z"/>
              </w:rPr>
            </w:pPr>
            <w:ins w:id="402" w:author="Zofia Śliwińska" w:date="2021-04-20T22:15:00Z">
              <w:r w:rsidRPr="001529E0">
                <w:t>GO.7031.48.2020</w:t>
              </w:r>
            </w:ins>
          </w:p>
        </w:tc>
      </w:tr>
      <w:tr w:rsidR="001529E0" w:rsidRPr="002463E8" w14:paraId="7756C438" w14:textId="77777777" w:rsidTr="00E75A7B">
        <w:trPr>
          <w:trHeight w:val="590"/>
          <w:ins w:id="403" w:author="Zofia Śliwińska" w:date="2021-04-20T22:16:00Z"/>
          <w:trPrChange w:id="404" w:author="Zofia Śliwińska" w:date="2021-04-21T07:52:00Z">
            <w:trPr>
              <w:trHeight w:val="590"/>
            </w:trPr>
          </w:trPrChange>
        </w:trPr>
        <w:tc>
          <w:tcPr>
            <w:tcW w:w="622" w:type="dxa"/>
            <w:vAlign w:val="center"/>
            <w:tcPrChange w:id="405" w:author="Zofia Śliwińska" w:date="2021-04-21T07:52:00Z">
              <w:tcPr>
                <w:tcW w:w="462" w:type="dxa"/>
                <w:vAlign w:val="center"/>
              </w:tcPr>
            </w:tcPrChange>
          </w:tcPr>
          <w:p w14:paraId="0264B3AB" w14:textId="2BEB2699" w:rsidR="001529E0" w:rsidRDefault="001529E0" w:rsidP="001F4AFC">
            <w:pPr>
              <w:rPr>
                <w:ins w:id="406" w:author="Zofia Śliwińska" w:date="2021-04-20T22:16:00Z"/>
              </w:rPr>
            </w:pPr>
            <w:ins w:id="407" w:author="Zofia Śliwińska" w:date="2021-04-20T22:16:00Z">
              <w:r>
                <w:t>3</w:t>
              </w:r>
            </w:ins>
            <w:ins w:id="408" w:author="Zofia Śliwińska" w:date="2021-04-21T08:07:00Z">
              <w:r w:rsidR="00976D50">
                <w:t>0</w:t>
              </w:r>
            </w:ins>
          </w:p>
        </w:tc>
        <w:tc>
          <w:tcPr>
            <w:tcW w:w="4741" w:type="dxa"/>
            <w:vAlign w:val="center"/>
            <w:tcPrChange w:id="409" w:author="Zofia Śliwińska" w:date="2021-04-21T07:52:00Z">
              <w:tcPr>
                <w:tcW w:w="5552" w:type="dxa"/>
                <w:vAlign w:val="center"/>
              </w:tcPr>
            </w:tcPrChange>
          </w:tcPr>
          <w:p w14:paraId="621A5DBE" w14:textId="77777777" w:rsidR="001529E0" w:rsidRPr="001529E0" w:rsidRDefault="001529E0" w:rsidP="001529E0">
            <w:pPr>
              <w:widowControl w:val="0"/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ins w:id="410" w:author="Zofia Śliwińska" w:date="2021-04-20T22:16:00Z"/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ins w:id="411" w:author="Zofia Śliwińska" w:date="2021-04-20T22:16:00Z"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>PreZero</w:t>
              </w:r>
              <w:proofErr w:type="spellEnd"/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 xml:space="preserve"> Service Wschód Sp. z o.o. </w:t>
              </w:r>
            </w:ins>
          </w:p>
          <w:p w14:paraId="6C4D61B6" w14:textId="088AD209" w:rsidR="001529E0" w:rsidRPr="001529E0" w:rsidRDefault="001529E0" w:rsidP="001529E0">
            <w:pPr>
              <w:widowControl w:val="0"/>
              <w:tabs>
                <w:tab w:val="left" w:pos="2550"/>
              </w:tabs>
              <w:autoSpaceDE w:val="0"/>
              <w:autoSpaceDN w:val="0"/>
              <w:spacing w:after="0" w:line="240" w:lineRule="auto"/>
              <w:rPr>
                <w:ins w:id="412" w:author="Zofia Śliwińska" w:date="2021-04-20T22:16:00Z"/>
                <w:rFonts w:ascii="Times New Roman" w:eastAsia="Times New Roman" w:hAnsi="Times New Roman" w:cs="Times New Roman"/>
                <w:lang w:eastAsia="pl-PL"/>
              </w:rPr>
            </w:pPr>
            <w:ins w:id="413" w:author="Zofia Śliwińska" w:date="2021-04-20T22:16:00Z"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>ul. Wrocławska 3</w:t>
              </w:r>
              <w:r>
                <w:rPr>
                  <w:rFonts w:ascii="Times New Roman" w:eastAsia="Times New Roman" w:hAnsi="Times New Roman" w:cs="Times New Roman"/>
                  <w:lang w:eastAsia="pl-PL"/>
                </w:rPr>
                <w:t xml:space="preserve">, </w:t>
              </w:r>
              <w:r w:rsidRPr="001529E0">
                <w:rPr>
                  <w:rFonts w:ascii="Times New Roman" w:eastAsia="Times New Roman" w:hAnsi="Times New Roman" w:cs="Times New Roman"/>
                  <w:lang w:eastAsia="pl-PL"/>
                </w:rPr>
                <w:t>26-600 Radom</w:t>
              </w:r>
            </w:ins>
          </w:p>
        </w:tc>
        <w:tc>
          <w:tcPr>
            <w:tcW w:w="2244" w:type="dxa"/>
            <w:vAlign w:val="center"/>
            <w:tcPrChange w:id="414" w:author="Zofia Śliwińska" w:date="2021-04-21T07:52:00Z">
              <w:tcPr>
                <w:tcW w:w="1559" w:type="dxa"/>
                <w:vAlign w:val="center"/>
              </w:tcPr>
            </w:tcPrChange>
          </w:tcPr>
          <w:p w14:paraId="6FAA84F8" w14:textId="00A7D66E" w:rsidR="001529E0" w:rsidRPr="001529E0" w:rsidRDefault="001529E0" w:rsidP="001F4AFC">
            <w:pPr>
              <w:rPr>
                <w:ins w:id="415" w:author="Zofia Śliwińska" w:date="2021-04-20T22:16:00Z"/>
              </w:rPr>
            </w:pPr>
            <w:ins w:id="416" w:author="Zofia Śliwińska" w:date="2021-04-20T22:17:00Z">
              <w:r w:rsidRPr="001529E0">
                <w:t>948-200-74-35</w:t>
              </w:r>
            </w:ins>
          </w:p>
        </w:tc>
        <w:tc>
          <w:tcPr>
            <w:tcW w:w="1840" w:type="dxa"/>
            <w:vAlign w:val="center"/>
            <w:tcPrChange w:id="417" w:author="Zofia Śliwińska" w:date="2021-04-21T07:52:00Z">
              <w:tcPr>
                <w:tcW w:w="1874" w:type="dxa"/>
                <w:vAlign w:val="center"/>
              </w:tcPr>
            </w:tcPrChange>
          </w:tcPr>
          <w:p w14:paraId="7BBC069E" w14:textId="283236DC" w:rsidR="001529E0" w:rsidRPr="001529E0" w:rsidRDefault="001529E0" w:rsidP="001F4AFC">
            <w:pPr>
              <w:rPr>
                <w:ins w:id="418" w:author="Zofia Śliwińska" w:date="2021-04-20T22:16:00Z"/>
              </w:rPr>
            </w:pPr>
            <w:ins w:id="419" w:author="Zofia Śliwińska" w:date="2021-04-20T22:17:00Z">
              <w:r w:rsidRPr="001529E0">
                <w:t>GO.7031.73.2020</w:t>
              </w:r>
            </w:ins>
          </w:p>
        </w:tc>
      </w:tr>
    </w:tbl>
    <w:p w14:paraId="469BFC80" w14:textId="77777777" w:rsidR="005A34F2" w:rsidRDefault="005A34F2" w:rsidP="0017151B">
      <w:pPr>
        <w:jc w:val="both"/>
        <w:rPr>
          <w:sz w:val="24"/>
          <w:szCs w:val="24"/>
        </w:rPr>
      </w:pPr>
    </w:p>
    <w:p w14:paraId="6932A14D" w14:textId="77777777" w:rsidR="005A34F2" w:rsidRDefault="005A34F2" w:rsidP="005A34F2">
      <w:pPr>
        <w:pStyle w:val="Nagwek1"/>
      </w:pPr>
      <w:bookmarkStart w:id="420" w:name="_Toc56336431"/>
      <w:bookmarkStart w:id="421" w:name="_Toc68948578"/>
      <w:r>
        <w:t>Ilości odebranych i zebranych odpadów komunalnych z obszaru Gminy</w:t>
      </w:r>
      <w:bookmarkEnd w:id="420"/>
      <w:bookmarkEnd w:id="421"/>
      <w:r>
        <w:t xml:space="preserve"> </w:t>
      </w:r>
    </w:p>
    <w:p w14:paraId="5662E8E7" w14:textId="77777777" w:rsidR="005A34F2" w:rsidRDefault="005A34F2" w:rsidP="0017151B">
      <w:pPr>
        <w:jc w:val="both"/>
        <w:rPr>
          <w:sz w:val="24"/>
          <w:szCs w:val="24"/>
        </w:rPr>
      </w:pPr>
    </w:p>
    <w:p w14:paraId="2B8DCF45" w14:textId="77777777" w:rsidR="005A34F2" w:rsidRDefault="005A34F2" w:rsidP="005A34F2">
      <w:pPr>
        <w:jc w:val="both"/>
        <w:rPr>
          <w:rFonts w:eastAsia="Times New Roman" w:cs="Arial"/>
          <w:color w:val="000000"/>
          <w:lang w:eastAsia="pl-PL"/>
        </w:rPr>
      </w:pPr>
      <w:r>
        <w:t xml:space="preserve">Według złożonych za pośrednictwem BDO sprawozdań o odbiorze i  zbieraniu odpadów komunalnych </w:t>
      </w:r>
      <w:r w:rsidR="0051269F">
        <w:t xml:space="preserve">z terenu </w:t>
      </w:r>
      <w:r>
        <w:t>Gminy Grodzisk Mazowiecki w roku 20</w:t>
      </w:r>
      <w:r w:rsidR="0016219A">
        <w:t>20</w:t>
      </w:r>
      <w:r>
        <w:t xml:space="preserve"> </w:t>
      </w:r>
      <w:r w:rsidR="0051269F">
        <w:t xml:space="preserve">odebrano i zebrano </w:t>
      </w:r>
      <w:r>
        <w:t xml:space="preserve">ogółem blisko </w:t>
      </w:r>
      <w:r w:rsidR="0016219A">
        <w:t>24</w:t>
      </w:r>
      <w:r>
        <w:t>,</w:t>
      </w:r>
      <w:r w:rsidR="002169F1">
        <w:t>1</w:t>
      </w:r>
      <w:r>
        <w:t xml:space="preserve"> tys. Mg odpadów sklasyfikowanych jako odpady komunalne oraz blisko </w:t>
      </w:r>
      <w:r w:rsidR="002169F1">
        <w:t>1,9</w:t>
      </w:r>
      <w:r>
        <w:t xml:space="preserve"> tys. Mg odpadów budowlanych. </w:t>
      </w:r>
      <w:r>
        <w:rPr>
          <w:rFonts w:eastAsia="Times New Roman" w:cs="Arial"/>
          <w:color w:val="000000"/>
          <w:lang w:eastAsia="pl-PL"/>
        </w:rPr>
        <w:t xml:space="preserve">Niesegregowanych </w:t>
      </w:r>
      <w:r w:rsidRPr="00B05EA6">
        <w:rPr>
          <w:rFonts w:eastAsia="Times New Roman" w:cs="Arial"/>
          <w:color w:val="000000"/>
          <w:lang w:eastAsia="pl-PL"/>
        </w:rPr>
        <w:t>(zmieszany</w:t>
      </w:r>
      <w:r>
        <w:rPr>
          <w:rFonts w:eastAsia="Times New Roman" w:cs="Arial"/>
          <w:color w:val="000000"/>
          <w:lang w:eastAsia="pl-PL"/>
        </w:rPr>
        <w:t>ch) odpadów</w:t>
      </w:r>
      <w:r w:rsidRPr="00B05EA6">
        <w:rPr>
          <w:rFonts w:eastAsia="Times New Roman" w:cs="Arial"/>
          <w:color w:val="000000"/>
          <w:lang w:eastAsia="pl-PL"/>
        </w:rPr>
        <w:t xml:space="preserve"> komunaln</w:t>
      </w:r>
      <w:r>
        <w:rPr>
          <w:rFonts w:eastAsia="Times New Roman" w:cs="Arial"/>
          <w:color w:val="000000"/>
          <w:lang w:eastAsia="pl-PL"/>
        </w:rPr>
        <w:t xml:space="preserve">ych odebrano </w:t>
      </w:r>
      <w:r w:rsidR="002169F1">
        <w:rPr>
          <w:rFonts w:eastAsia="Times New Roman" w:cs="Arial"/>
          <w:color w:val="000000"/>
          <w:lang w:eastAsia="pl-PL"/>
        </w:rPr>
        <w:t>15,5</w:t>
      </w:r>
      <w:r>
        <w:rPr>
          <w:rFonts w:eastAsia="Times New Roman" w:cs="Arial"/>
          <w:color w:val="000000"/>
          <w:lang w:eastAsia="pl-PL"/>
        </w:rPr>
        <w:t xml:space="preserve"> tys. Mg. Powyższe wielkości dają średnio (bez uwzględnienia odpadów budowlanych) wartość na poziomie </w:t>
      </w:r>
      <w:r w:rsidR="002169F1">
        <w:rPr>
          <w:rFonts w:eastAsia="Times New Roman" w:cs="Arial"/>
          <w:color w:val="000000"/>
          <w:lang w:eastAsia="pl-PL"/>
        </w:rPr>
        <w:t>516</w:t>
      </w:r>
      <w:r>
        <w:rPr>
          <w:rFonts w:eastAsia="Times New Roman" w:cs="Arial"/>
          <w:color w:val="000000"/>
          <w:lang w:eastAsia="pl-PL"/>
        </w:rPr>
        <w:t xml:space="preserve"> kg wytwarzanych </w:t>
      </w:r>
      <w:r w:rsidR="002169F1">
        <w:rPr>
          <w:rFonts w:eastAsia="Times New Roman" w:cs="Arial"/>
          <w:color w:val="000000"/>
          <w:lang w:eastAsia="pl-PL"/>
        </w:rPr>
        <w:t xml:space="preserve">(powstających w gospodarstwach domowych oraz na terenach niezamieszkałych) </w:t>
      </w:r>
      <w:r>
        <w:rPr>
          <w:rFonts w:eastAsia="Times New Roman" w:cs="Arial"/>
          <w:color w:val="000000"/>
          <w:lang w:eastAsia="pl-PL"/>
        </w:rPr>
        <w:t xml:space="preserve">odpadów komunalnych </w:t>
      </w:r>
      <w:r w:rsidR="002169F1">
        <w:rPr>
          <w:rFonts w:eastAsia="Times New Roman" w:cs="Arial"/>
          <w:color w:val="000000"/>
          <w:lang w:eastAsia="pl-PL"/>
        </w:rPr>
        <w:t xml:space="preserve">na jednego </w:t>
      </w:r>
      <w:r>
        <w:rPr>
          <w:rFonts w:eastAsia="Times New Roman" w:cs="Arial"/>
          <w:color w:val="000000"/>
          <w:lang w:eastAsia="pl-PL"/>
        </w:rPr>
        <w:t xml:space="preserve">mieszkańca Gminy </w:t>
      </w:r>
      <w:r w:rsidR="000F3F63">
        <w:rPr>
          <w:rFonts w:eastAsia="Times New Roman" w:cs="Arial"/>
          <w:color w:val="000000"/>
          <w:lang w:eastAsia="pl-PL"/>
        </w:rPr>
        <w:t>Grodzisk Mazowiecki</w:t>
      </w:r>
      <w:r>
        <w:rPr>
          <w:rFonts w:eastAsia="Times New Roman" w:cs="Arial"/>
          <w:color w:val="000000"/>
          <w:lang w:eastAsia="pl-PL"/>
        </w:rPr>
        <w:t xml:space="preserve"> w roku. Wielkość ta pokazuje znaczącą różnicę pomiędzy średnią wytwarzanych odpadów komunalnych w województwie mazowieckim</w:t>
      </w:r>
      <w:r w:rsidRPr="004C6525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wyliczoną w roku 2019 na poziomie 321 kg/mieszkańca/rok zgodnie z danymi statystycznymi GUS. </w:t>
      </w:r>
    </w:p>
    <w:p w14:paraId="7A554C60" w14:textId="77777777" w:rsidR="005A34F2" w:rsidRDefault="005A34F2" w:rsidP="005A34F2">
      <w:pPr>
        <w:jc w:val="both"/>
      </w:pPr>
      <w:r>
        <w:rPr>
          <w:rFonts w:eastAsia="Times New Roman" w:cs="Arial"/>
          <w:color w:val="000000"/>
          <w:lang w:eastAsia="pl-PL"/>
        </w:rPr>
        <w:t>W</w:t>
      </w:r>
      <w:r>
        <w:t>ytwórc</w:t>
      </w:r>
      <w:r w:rsidR="002169F1">
        <w:t>y odpadów komunalnych w roku 2020</w:t>
      </w:r>
      <w:r>
        <w:t xml:space="preserve"> pozbywali się odpadów na wszystkie cztery możliwe sposoby wynikające z treści przepisów ustawy o odpadach oraz ustawy o utrzymaniu czystości i porządku w gminach.</w:t>
      </w:r>
    </w:p>
    <w:p w14:paraId="355FF590" w14:textId="77777777" w:rsidR="005A34F2" w:rsidRDefault="005A34F2" w:rsidP="00C377AD">
      <w:pPr>
        <w:pStyle w:val="Akapitzlist"/>
        <w:numPr>
          <w:ilvl w:val="0"/>
          <w:numId w:val="15"/>
        </w:numPr>
        <w:jc w:val="both"/>
      </w:pPr>
      <w:r>
        <w:t xml:space="preserve">Odpady komunalne były odbierane i zagospodarowywane w ramach systemu zorganizowanego przez Gminę w zamian na wnoszone opłaty przez mieszkańców. </w:t>
      </w:r>
    </w:p>
    <w:p w14:paraId="3D5C645D" w14:textId="77777777" w:rsidR="005A34F2" w:rsidRDefault="005A34F2" w:rsidP="00C377AD">
      <w:pPr>
        <w:pStyle w:val="Akapitzlist"/>
        <w:numPr>
          <w:ilvl w:val="0"/>
          <w:numId w:val="15"/>
        </w:numPr>
        <w:jc w:val="both"/>
      </w:pPr>
      <w:r>
        <w:t>Odpady komunalne były  odbierane z obszarów niezamieszkałych na podstawie indywidualnych umów o odbiór odpadów komunalnych zawieranych pomiędzy podmiotem odbierającym odpady komunalne a właścicielem nieruchomości niezamieszkałej .</w:t>
      </w:r>
    </w:p>
    <w:p w14:paraId="1C830F77" w14:textId="77777777" w:rsidR="005A34F2" w:rsidRDefault="005A34F2" w:rsidP="00C377AD">
      <w:pPr>
        <w:pStyle w:val="Akapitzlist"/>
        <w:numPr>
          <w:ilvl w:val="0"/>
          <w:numId w:val="15"/>
        </w:numPr>
        <w:jc w:val="both"/>
      </w:pPr>
      <w:r>
        <w:t>Odpady</w:t>
      </w:r>
      <w:r w:rsidRPr="00C033EE">
        <w:t xml:space="preserve"> </w:t>
      </w:r>
      <w:r>
        <w:t>komunalne były zbierane w punkcie selektywnego zbierania odpadów zlokalizowanym na obszarze Gminy.</w:t>
      </w:r>
    </w:p>
    <w:p w14:paraId="6AF50D3D" w14:textId="77777777" w:rsidR="005A34F2" w:rsidRDefault="005A34F2" w:rsidP="00C377AD">
      <w:pPr>
        <w:pStyle w:val="Akapitzlist"/>
        <w:numPr>
          <w:ilvl w:val="0"/>
          <w:numId w:val="15"/>
        </w:numPr>
        <w:jc w:val="both"/>
      </w:pPr>
      <w:r>
        <w:t>Odpady komunalne były zbierane przez podmioty zbierające odpady zlokalizowane na obszarze Gminy.</w:t>
      </w:r>
    </w:p>
    <w:p w14:paraId="5609C22A" w14:textId="77777777" w:rsidR="005A34F2" w:rsidRDefault="005A34F2" w:rsidP="005A34F2">
      <w:pPr>
        <w:jc w:val="both"/>
      </w:pPr>
      <w:r>
        <w:t>Poniżej zostały przedstawione szczegółowe dane z uwzględnieniem podziału na rodzaje odpadów wraz z ilościami odpadów odebranych i odpadów zebranych, w tym zebranych w punkcie selektywnego zbierania odpadów na terenie Gminy.</w:t>
      </w:r>
    </w:p>
    <w:p w14:paraId="4F6A9967" w14:textId="77777777" w:rsidR="0051269F" w:rsidRDefault="0051269F" w:rsidP="005A34F2">
      <w:pPr>
        <w:jc w:val="both"/>
      </w:pPr>
    </w:p>
    <w:p w14:paraId="478BDD95" w14:textId="77777777" w:rsidR="0051269F" w:rsidRDefault="0051269F" w:rsidP="0051269F">
      <w:pPr>
        <w:pStyle w:val="Nagwek2"/>
      </w:pPr>
      <w:bookmarkStart w:id="422" w:name="_Toc56336432"/>
      <w:bookmarkStart w:id="423" w:name="_Toc68948579"/>
      <w:r>
        <w:lastRenderedPageBreak/>
        <w:t>Odpady odebrane od właścicieli nieruchomości na podstawie umowy zawartej z gminą oraz umów indywidualnych</w:t>
      </w:r>
      <w:bookmarkEnd w:id="422"/>
      <w:bookmarkEnd w:id="423"/>
    </w:p>
    <w:p w14:paraId="5BC07CD0" w14:textId="77777777" w:rsidR="0051269F" w:rsidRDefault="0051269F" w:rsidP="0051269F"/>
    <w:p w14:paraId="02810FAF" w14:textId="77777777" w:rsidR="0051269F" w:rsidRDefault="0051269F" w:rsidP="0051269F">
      <w:pPr>
        <w:jc w:val="both"/>
      </w:pPr>
      <w:r>
        <w:t>Stosownie do postanowień ustawy o utrzymaniu czystości i porządku w gminach w</w:t>
      </w:r>
      <w:r w:rsidRPr="005E3538">
        <w:t>łaściciele nieruchomości</w:t>
      </w:r>
      <w:r w:rsidR="0061328D">
        <w:t xml:space="preserve"> zamieszkałych</w:t>
      </w:r>
      <w:r w:rsidRPr="005E3538">
        <w:t xml:space="preserve">, </w:t>
      </w:r>
      <w:r w:rsidR="0061328D">
        <w:t xml:space="preserve">mają obowiązek pozbywania się </w:t>
      </w:r>
      <w:r w:rsidRPr="005E3538">
        <w:t xml:space="preserve">z terenu nieruchomości </w:t>
      </w:r>
      <w:r>
        <w:t xml:space="preserve">odpadów komunalnych poprzez uczestnictwo w systemie organizowanym przez gminę w zamian za opłatę </w:t>
      </w:r>
      <w:r w:rsidRPr="005E3538">
        <w:t xml:space="preserve">za gospodarowanie odpadami komunalnymi </w:t>
      </w:r>
      <w:r w:rsidR="0061328D">
        <w:t>wnoszoną</w:t>
      </w:r>
      <w:r>
        <w:t xml:space="preserve"> na konto </w:t>
      </w:r>
      <w:r w:rsidRPr="005E3538">
        <w:t xml:space="preserve">gminy, </w:t>
      </w:r>
      <w:r>
        <w:t>lub w przypadku właścicieli nieruchomości tzw. niezamieszkałych wykonują obowiązek poprzez zawarcie indywidualnej umowy z podmiotem odbierającym odpady komunalne. W 20</w:t>
      </w:r>
      <w:r w:rsidR="00B930EF">
        <w:t>20</w:t>
      </w:r>
      <w:r>
        <w:t xml:space="preserve"> r. podmiotem odbierającym odpady komunalne </w:t>
      </w:r>
      <w:r w:rsidR="00B930EF">
        <w:t xml:space="preserve">w ramach systemu organizowanego przez Gminę </w:t>
      </w:r>
      <w:r>
        <w:t xml:space="preserve">była firma </w:t>
      </w:r>
      <w:proofErr w:type="spellStart"/>
      <w:r w:rsidRPr="00D96E67">
        <w:t>Jarper</w:t>
      </w:r>
      <w:proofErr w:type="spellEnd"/>
      <w:r w:rsidRPr="00D96E67">
        <w:t xml:space="preserve"> sp. z o.o., która </w:t>
      </w:r>
      <w:r w:rsidR="00CA63CE" w:rsidRPr="00D96E67">
        <w:t xml:space="preserve">nie wliczając odpadów budowlanych </w:t>
      </w:r>
      <w:r w:rsidRPr="00D96E67">
        <w:t xml:space="preserve">odebrała </w:t>
      </w:r>
      <w:r w:rsidR="00B930EF" w:rsidRPr="00D96E67">
        <w:t>12,9 tys. Mg zmieszanych odpadów komunalnych oraz 6,2 tys. Mg odpadów zebranych selektywnie</w:t>
      </w:r>
      <w:r w:rsidRPr="00D96E67">
        <w:t>. Po</w:t>
      </w:r>
      <w:r w:rsidR="00221A4D" w:rsidRPr="00D96E67">
        <w:t xml:space="preserve">zostałe ilości odpadów tj. ok. </w:t>
      </w:r>
      <w:r w:rsidR="00CA63CE" w:rsidRPr="00D96E67">
        <w:t>3</w:t>
      </w:r>
      <w:r w:rsidRPr="00D96E67">
        <w:t>,5 tys. Mg było odebranych przez 1</w:t>
      </w:r>
      <w:r w:rsidR="00CA63CE" w:rsidRPr="00D96E67">
        <w:t>1</w:t>
      </w:r>
      <w:r w:rsidRPr="00D96E67">
        <w:t xml:space="preserve"> firm wpisanych do rejestru działalności regulowanej w Gminie. Poniżej zestawiono ilości odpadów </w:t>
      </w:r>
      <w:r w:rsidR="00221A4D" w:rsidRPr="00D96E67">
        <w:t xml:space="preserve">komunalnych </w:t>
      </w:r>
      <w:r w:rsidRPr="00D96E67">
        <w:t>odebranych z podziałem na rodzaje i ilości.</w:t>
      </w:r>
    </w:p>
    <w:p w14:paraId="2C435111" w14:textId="77777777" w:rsidR="0051269F" w:rsidRDefault="0051269F" w:rsidP="00D96E67">
      <w:pPr>
        <w:jc w:val="both"/>
      </w:pPr>
      <w:r>
        <w:t xml:space="preserve">Odpady odebrane od właścicieli nieruchomości </w:t>
      </w:r>
      <w:r w:rsidR="00CA63CE">
        <w:t xml:space="preserve"> w ramach systemu zorganizowanego przez Gminę oraz indywidualnych umów zawartych z podmiotami odbierającymi odpady komunalne</w:t>
      </w:r>
      <w:r w:rsidR="00D96E67">
        <w:t>.</w:t>
      </w:r>
    </w:p>
    <w:p w14:paraId="2D89BE43" w14:textId="77777777" w:rsidR="00D96E67" w:rsidRDefault="00D96E67" w:rsidP="00D96E67">
      <w:pPr>
        <w:jc w:val="both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175"/>
        <w:gridCol w:w="6520"/>
        <w:gridCol w:w="1418"/>
      </w:tblGrid>
      <w:tr w:rsidR="00B06D62" w:rsidRPr="00B06D62" w14:paraId="49DF20E8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center"/>
            <w:hideMark/>
          </w:tcPr>
          <w:p w14:paraId="1854ECF4" w14:textId="77777777" w:rsidR="00B06D62" w:rsidRPr="00D93F30" w:rsidRDefault="00B06D62" w:rsidP="00B06D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proofErr w:type="spellStart"/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13139A" w14:textId="77777777" w:rsidR="00B06D62" w:rsidRPr="00D93F30" w:rsidRDefault="00B06D62" w:rsidP="00B06D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FE3AEF2" w14:textId="77777777" w:rsidR="00B06D62" w:rsidRPr="00D93F30" w:rsidRDefault="00B06D62" w:rsidP="00B06D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BB5600" w14:textId="77777777" w:rsidR="00B06D62" w:rsidRPr="00D93F30" w:rsidRDefault="00B06D62" w:rsidP="00B06D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Ilość [Mg]</w:t>
            </w:r>
          </w:p>
        </w:tc>
      </w:tr>
      <w:tr w:rsidR="00B06D62" w:rsidRPr="00B06D62" w14:paraId="19DE8ABB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0FFE3522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6490C74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B6F9355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7411DF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225,4116</w:t>
            </w:r>
          </w:p>
        </w:tc>
      </w:tr>
      <w:tr w:rsidR="00B06D62" w:rsidRPr="00B06D62" w14:paraId="4CB238D6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097CDEEF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68136BE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61DC82C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95462E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771,922</w:t>
            </w:r>
            <w:r w:rsid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</w:tr>
      <w:tr w:rsidR="00B06D62" w:rsidRPr="00B06D62" w14:paraId="108D475A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6C3B59C2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BEF5685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7D70DA5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metali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337145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22,5400</w:t>
            </w:r>
          </w:p>
        </w:tc>
      </w:tr>
      <w:tr w:rsidR="00B06D62" w:rsidRPr="00B06D62" w14:paraId="07999300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16F6EEA9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A2E8E42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7142AAF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B63199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1140,21</w:t>
            </w:r>
            <w:r w:rsid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B06D62" w:rsidRPr="00B06D62" w14:paraId="1D5AB5C5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29A9275D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957F5BF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E7B8DDC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ze szkła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FDF2DD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625,16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B06D62" w:rsidRPr="00B06D62" w14:paraId="2DD41405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3BFC03DC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E2CD8BA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9832E30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betonu oraz gruz betonowy z rozbiórek i remontów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FC061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10,1200</w:t>
            </w:r>
          </w:p>
        </w:tc>
      </w:tr>
      <w:tr w:rsidR="00B930EF" w:rsidRPr="00B06D62" w14:paraId="27D09654" w14:textId="77777777" w:rsidTr="00B06D62">
        <w:trPr>
          <w:trHeight w:val="570"/>
        </w:trPr>
        <w:tc>
          <w:tcPr>
            <w:tcW w:w="385" w:type="dxa"/>
            <w:shd w:val="clear" w:color="auto" w:fill="auto"/>
            <w:vAlign w:val="bottom"/>
            <w:hideMark/>
          </w:tcPr>
          <w:p w14:paraId="3C10C1EF" w14:textId="77777777" w:rsidR="00B930EF" w:rsidRPr="00CA63CE" w:rsidRDefault="00B930EF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9ECB78D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94A923C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Gruz ceglany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D8E4DB" w14:textId="77777777" w:rsidR="00B930EF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8,0100</w:t>
            </w:r>
          </w:p>
        </w:tc>
      </w:tr>
      <w:tr w:rsidR="00B06D62" w:rsidRPr="00B06D62" w14:paraId="65219F2C" w14:textId="77777777" w:rsidTr="00B06D62">
        <w:trPr>
          <w:trHeight w:val="570"/>
        </w:trPr>
        <w:tc>
          <w:tcPr>
            <w:tcW w:w="385" w:type="dxa"/>
            <w:shd w:val="clear" w:color="auto" w:fill="auto"/>
            <w:vAlign w:val="bottom"/>
            <w:hideMark/>
          </w:tcPr>
          <w:p w14:paraId="0823D63B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1DE545F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957B088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1C1A17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616,4400</w:t>
            </w:r>
          </w:p>
        </w:tc>
      </w:tr>
      <w:tr w:rsidR="00B06D62" w:rsidRPr="00B06D62" w14:paraId="27E18E1B" w14:textId="77777777" w:rsidTr="00B06D62">
        <w:trPr>
          <w:trHeight w:val="570"/>
        </w:trPr>
        <w:tc>
          <w:tcPr>
            <w:tcW w:w="385" w:type="dxa"/>
            <w:shd w:val="clear" w:color="auto" w:fill="auto"/>
            <w:vAlign w:val="bottom"/>
            <w:hideMark/>
          </w:tcPr>
          <w:p w14:paraId="55E44B60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22C8D66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17 09 04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2394EA1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budowy, remontów i demontażu inne niż wymienione w 17 09 01, 17 09 02 i 17 09 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8A68C2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436,7600</w:t>
            </w:r>
          </w:p>
        </w:tc>
      </w:tr>
      <w:tr w:rsidR="002169F1" w:rsidRPr="00B06D62" w14:paraId="6E1015B5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13155B0F" w14:textId="77777777" w:rsidR="002169F1" w:rsidRPr="00CA63CE" w:rsidRDefault="002169F1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552F93C" w14:textId="77777777" w:rsidR="002169F1" w:rsidRPr="00D93F30" w:rsidRDefault="002169F1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B3041C5" w14:textId="77777777" w:rsidR="002169F1" w:rsidRPr="00D93F30" w:rsidRDefault="002169F1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Papier i tektura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580DA4" w14:textId="77777777" w:rsidR="002169F1" w:rsidRPr="002169F1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6,64</w:t>
            </w:r>
            <w:r w:rsid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B930EF" w:rsidRPr="00B06D62" w14:paraId="46BE8C05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7A1DA561" w14:textId="77777777" w:rsidR="00B930EF" w:rsidRPr="00CA63CE" w:rsidRDefault="00B930EF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E5E7857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93B966B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66788" w14:textId="77777777" w:rsidR="00B930EF" w:rsidRPr="002169F1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0,2000</w:t>
            </w:r>
          </w:p>
        </w:tc>
      </w:tr>
      <w:tr w:rsidR="00B06D62" w:rsidRPr="00B06D62" w14:paraId="5FF4A813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170E7DD3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1FDD19C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15F0BDD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56EDFB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9,212</w:t>
            </w:r>
            <w:r w:rsid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</w:tr>
      <w:tr w:rsidR="00B930EF" w:rsidRPr="00B06D62" w14:paraId="7ED79786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47E0BE56" w14:textId="77777777" w:rsidR="00B930EF" w:rsidRPr="00CA63CE" w:rsidRDefault="00B930EF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3F2D67E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20 01 28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61B4CCE" w14:textId="77777777" w:rsidR="00B930EF" w:rsidRPr="00D93F30" w:rsidRDefault="00B930EF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5E5B0B" w14:textId="77777777" w:rsidR="00B930EF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12,2400</w:t>
            </w:r>
          </w:p>
        </w:tc>
      </w:tr>
      <w:tr w:rsidR="00B06D62" w:rsidRPr="00B06D62" w14:paraId="58334AC0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2FDCEA6A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919AC5D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8F64D0A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F66FFF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2,1500</w:t>
            </w:r>
          </w:p>
        </w:tc>
      </w:tr>
      <w:tr w:rsidR="00B06D62" w:rsidRPr="00B06D62" w14:paraId="051C2592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42C77BAB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9E039BE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A141A12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Tworzywa sztuczne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38FBAE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44,6100</w:t>
            </w:r>
          </w:p>
        </w:tc>
      </w:tr>
      <w:tr w:rsidR="00B06D62" w:rsidRPr="00B06D62" w14:paraId="058F8A08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23D9FFF9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D3DB431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336B99B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Metale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B4840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0,2229</w:t>
            </w:r>
          </w:p>
        </w:tc>
      </w:tr>
      <w:tr w:rsidR="00B06D62" w:rsidRPr="00B06D62" w14:paraId="04110B1B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6EAF1305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D7996E9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20 02 01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C9F384B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3F724F" w14:textId="77777777" w:rsidR="00B06D62" w:rsidRPr="00D93F30" w:rsidRDefault="002169F1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169F1">
              <w:rPr>
                <w:rFonts w:asciiTheme="minorHAnsi" w:eastAsia="Times New Roman" w:hAnsiTheme="minorHAnsi" w:cs="Arial"/>
                <w:color w:val="000000"/>
                <w:lang w:eastAsia="pl-PL"/>
              </w:rPr>
              <w:t>3138,01</w:t>
            </w:r>
            <w:r w:rsidR="00B930EF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B06D62" w:rsidRPr="00B06D62" w14:paraId="0231081D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1CE3CC73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A270FBF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20 03 01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7940686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B315A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15482,0101</w:t>
            </w:r>
          </w:p>
        </w:tc>
      </w:tr>
      <w:tr w:rsidR="00B06D62" w:rsidRPr="00B06D62" w14:paraId="274DCB84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2E10FFC7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D313475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20 03 03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3B66211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z czyszczenia ulic i placów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CFFCA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214,4800</w:t>
            </w:r>
          </w:p>
        </w:tc>
      </w:tr>
      <w:tr w:rsidR="00B06D62" w:rsidRPr="00B06D62" w14:paraId="56877210" w14:textId="77777777" w:rsidTr="00B06D62">
        <w:trPr>
          <w:trHeight w:val="285"/>
        </w:trPr>
        <w:tc>
          <w:tcPr>
            <w:tcW w:w="385" w:type="dxa"/>
            <w:shd w:val="clear" w:color="auto" w:fill="auto"/>
            <w:vAlign w:val="bottom"/>
            <w:hideMark/>
          </w:tcPr>
          <w:p w14:paraId="6E854657" w14:textId="77777777" w:rsidR="00B06D62" w:rsidRPr="00CA63CE" w:rsidRDefault="00B06D62" w:rsidP="00CA63C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9E86B13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20 03 07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46067EF" w14:textId="77777777" w:rsidR="00B06D62" w:rsidRPr="00D93F30" w:rsidRDefault="00B06D62" w:rsidP="00B06D6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wielkogabarytowe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7FFFDB" w14:textId="77777777" w:rsidR="00B06D62" w:rsidRPr="00D93F30" w:rsidRDefault="00B930EF" w:rsidP="00B06D6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867,9400</w:t>
            </w:r>
          </w:p>
        </w:tc>
      </w:tr>
    </w:tbl>
    <w:p w14:paraId="252FB33F" w14:textId="77777777" w:rsidR="00B06D62" w:rsidRDefault="00B06D62" w:rsidP="005A34F2">
      <w:pPr>
        <w:jc w:val="both"/>
        <w:rPr>
          <w:sz w:val="24"/>
          <w:szCs w:val="24"/>
        </w:rPr>
      </w:pPr>
    </w:p>
    <w:p w14:paraId="31FC2CCA" w14:textId="77777777" w:rsidR="0051269F" w:rsidRDefault="0051269F" w:rsidP="0051269F">
      <w:pPr>
        <w:pStyle w:val="Nagwek2"/>
      </w:pPr>
      <w:bookmarkStart w:id="424" w:name="_Toc56336433"/>
      <w:bookmarkStart w:id="425" w:name="_Toc68948580"/>
      <w:r>
        <w:t>Odpady zebrane w punkcie selektywnego zbierania odpadów komunalnych PSZOK</w:t>
      </w:r>
      <w:bookmarkEnd w:id="424"/>
      <w:bookmarkEnd w:id="425"/>
    </w:p>
    <w:p w14:paraId="324EFE00" w14:textId="77777777" w:rsidR="0051269F" w:rsidRDefault="0051269F" w:rsidP="0051269F"/>
    <w:p w14:paraId="1B731DD2" w14:textId="77777777" w:rsidR="0051269F" w:rsidRDefault="0051269F" w:rsidP="0051269F">
      <w:pPr>
        <w:jc w:val="both"/>
      </w:pPr>
      <w:r>
        <w:t xml:space="preserve">Zgodnie z obowiązkiem zawartym w art. 3 ust. 2 ustawy z 13 września 1996 r. o utrzymaniu czystości i porządku w gminach gminy tworzą punkty selektywnego zbierania odpadów komunalnych PSZOK. Punkty umożliwiają mieszkańcom przekazanie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komunalne. </w:t>
      </w:r>
    </w:p>
    <w:p w14:paraId="2A4BB045" w14:textId="77777777" w:rsidR="0051269F" w:rsidRDefault="0051269F" w:rsidP="0051269F">
      <w:pPr>
        <w:jc w:val="both"/>
      </w:pPr>
      <w:r>
        <w:t>Na terenie Gminy Grodzisk Mazowiecki funkcjonował w 20</w:t>
      </w:r>
      <w:r w:rsidR="00CA63CE">
        <w:t>20</w:t>
      </w:r>
      <w:r>
        <w:t xml:space="preserve"> r. jeden punkt selektywnego zbierania odpadów prowadzony przez </w:t>
      </w:r>
      <w:r w:rsidRPr="0051269F">
        <w:t>Zakład Gospodarki Komunalnej w Grodzisku Mazowieckim Sp. z o. o</w:t>
      </w:r>
      <w:r>
        <w:t xml:space="preserve">. Punkt zlokalizowany jest </w:t>
      </w:r>
      <w:r w:rsidR="009D2817">
        <w:t xml:space="preserve">w </w:t>
      </w:r>
      <w:r w:rsidR="009D2817">
        <w:rPr>
          <w:rFonts w:asciiTheme="minorHAnsi" w:hAnsiTheme="minorHAnsi"/>
          <w:sz w:val="24"/>
          <w:szCs w:val="24"/>
        </w:rPr>
        <w:t>Chrzanowie</w:t>
      </w:r>
      <w:r w:rsidR="009D2817" w:rsidRPr="009D2817">
        <w:rPr>
          <w:rFonts w:asciiTheme="minorHAnsi" w:hAnsiTheme="minorHAnsi"/>
          <w:sz w:val="24"/>
          <w:szCs w:val="24"/>
        </w:rPr>
        <w:t xml:space="preserve"> Duży</w:t>
      </w:r>
      <w:r w:rsidR="009D2817">
        <w:rPr>
          <w:rFonts w:asciiTheme="minorHAnsi" w:hAnsiTheme="minorHAnsi"/>
          <w:sz w:val="24"/>
          <w:szCs w:val="24"/>
        </w:rPr>
        <w:t>m</w:t>
      </w:r>
      <w:r w:rsidR="009D2817" w:rsidRPr="009D2817">
        <w:rPr>
          <w:rFonts w:asciiTheme="minorHAnsi" w:hAnsiTheme="minorHAnsi"/>
          <w:sz w:val="24"/>
          <w:szCs w:val="24"/>
        </w:rPr>
        <w:t xml:space="preserve"> 15A</w:t>
      </w:r>
      <w:r w:rsidR="005266B5">
        <w:rPr>
          <w:rFonts w:asciiTheme="minorHAnsi" w:hAnsiTheme="minorHAnsi"/>
          <w:sz w:val="24"/>
          <w:szCs w:val="24"/>
        </w:rPr>
        <w:t>. W punkcie zebrano blisko 2,6 tys. Mg odpadów komunalnych, w tym 1,2 tys. Mg odpadów budowlanych oraz 12,1 Mg odpadów niebezpiecznych.</w:t>
      </w:r>
    </w:p>
    <w:p w14:paraId="34B61CA3" w14:textId="77777777" w:rsidR="0051269F" w:rsidRDefault="0051269F" w:rsidP="0051269F">
      <w:pPr>
        <w:jc w:val="both"/>
      </w:pPr>
      <w:r>
        <w:t xml:space="preserve">Szczegółowe rodzaje odpadów </w:t>
      </w:r>
      <w:r w:rsidR="009D2817">
        <w:t xml:space="preserve">zebranych w punkcie selektywnego zbierania odpadów </w:t>
      </w:r>
      <w:r>
        <w:t>wraz z ilościami przedstawia poniższa tabela.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51"/>
        <w:gridCol w:w="6378"/>
        <w:gridCol w:w="1560"/>
      </w:tblGrid>
      <w:tr w:rsidR="0070017E" w:rsidRPr="00291E4A" w14:paraId="110DE61F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center"/>
            <w:hideMark/>
          </w:tcPr>
          <w:p w14:paraId="49755D53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proofErr w:type="spellStart"/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68A1743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6AAB4492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729012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Ilość [Mg]</w:t>
            </w:r>
          </w:p>
        </w:tc>
      </w:tr>
      <w:tr w:rsidR="009D2817" w:rsidRPr="00291E4A" w14:paraId="03E430A6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5D41F619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8AF7D2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15 01 01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5C520BDA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9D9EDC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55,8000</w:t>
            </w:r>
          </w:p>
        </w:tc>
      </w:tr>
      <w:tr w:rsidR="009D2817" w:rsidRPr="00291E4A" w14:paraId="1C2DF46C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642AF1CC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8B005D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15 01 02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1599E726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455DD8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17,0400</w:t>
            </w:r>
          </w:p>
        </w:tc>
      </w:tr>
      <w:tr w:rsidR="009D2817" w:rsidRPr="00291E4A" w14:paraId="0AE63B3D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A069B9E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8CC1B5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15 01 06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4F01744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B975B9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17,8000</w:t>
            </w:r>
          </w:p>
        </w:tc>
      </w:tr>
      <w:tr w:rsidR="009D2817" w:rsidRPr="00291E4A" w14:paraId="00280430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3D7B3E65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157B1D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15 01 07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1F20D9E2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ze szkła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537E7B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7,3400</w:t>
            </w:r>
          </w:p>
        </w:tc>
      </w:tr>
      <w:tr w:rsidR="009D2817" w:rsidRPr="00291E4A" w14:paraId="644D8E86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1A354E33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05CD2E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16 01 03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1B9D069B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Zużyte opony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132A60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53,5460</w:t>
            </w:r>
          </w:p>
        </w:tc>
      </w:tr>
      <w:tr w:rsidR="009D2817" w:rsidRPr="00291E4A" w14:paraId="73157C6B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0E618905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D22C3A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17 01 01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FF79BBD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betonu oraz gruz betonowy z rozbiórek i remontów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1E865E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510,2000</w:t>
            </w:r>
          </w:p>
        </w:tc>
      </w:tr>
      <w:tr w:rsidR="00CA63CE" w:rsidRPr="00291E4A" w14:paraId="3B044E4A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1A52FE86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FB12A6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17 01 07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7075E72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BF03E0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358,0400</w:t>
            </w:r>
          </w:p>
        </w:tc>
      </w:tr>
      <w:tr w:rsidR="00CA63CE" w:rsidRPr="00291E4A" w14:paraId="4453B6DC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F3C4347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EDCA4B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17 04 05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7E766E5E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Żelazo i stal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750529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0,0100</w:t>
            </w:r>
          </w:p>
        </w:tc>
      </w:tr>
      <w:tr w:rsidR="009D2817" w:rsidRPr="00291E4A" w14:paraId="34AAA81E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5A9ADBE7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F31FCA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17 09 04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71726F4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budowy, remontów i demontażu inne niż wymienione w 17 09 01, 17 09 02 i 17 09 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3E3CAD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307,7400</w:t>
            </w:r>
          </w:p>
        </w:tc>
      </w:tr>
      <w:tr w:rsidR="009D2817" w:rsidRPr="00291E4A" w14:paraId="2F7E988E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120056B3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0AD5AA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23*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4B39CEB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97CC1F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5,9600</w:t>
            </w:r>
          </w:p>
        </w:tc>
      </w:tr>
      <w:tr w:rsidR="009D2817" w:rsidRPr="00291E4A" w14:paraId="378FC142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6AF4A84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CA7602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20 01 28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B1DEC37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Farby, tusze, farby drukarskie, kleje, lepiszcze i żywice inne niż wymienione w 20 01 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FBCA61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13,2700</w:t>
            </w:r>
          </w:p>
        </w:tc>
      </w:tr>
      <w:tr w:rsidR="00CA63CE" w:rsidRPr="00291E4A" w14:paraId="7D68C44A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0F5C889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1AF528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20 01 34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753BBAA6" w14:textId="77777777" w:rsidR="00CA63CE" w:rsidRPr="00291E4A" w:rsidRDefault="00CA63CE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A63CE">
              <w:rPr>
                <w:rFonts w:asciiTheme="minorHAnsi" w:eastAsia="Times New Roman" w:hAnsiTheme="minorHAnsi" w:cs="Arial"/>
                <w:color w:val="000000"/>
                <w:lang w:eastAsia="pl-PL"/>
              </w:rPr>
              <w:t>Baterie i akumulatory inne niż wymienione w 20 01 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745836" w14:textId="77777777" w:rsidR="00CA63CE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0,0900</w:t>
            </w:r>
          </w:p>
        </w:tc>
      </w:tr>
      <w:tr w:rsidR="009D2817" w:rsidRPr="00291E4A" w14:paraId="25EB0122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373F3F52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6D111F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35*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3368E0E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Zużyte urządzenia elektryczne i elektroniczne inne niż wymienione w 20 01 21 i 20 01 23 zawierające niebezpieczne składniki5)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F486FB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6,1040</w:t>
            </w:r>
          </w:p>
        </w:tc>
      </w:tr>
      <w:tr w:rsidR="009D2817" w:rsidRPr="00291E4A" w14:paraId="5FFA735F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439746CC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16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83EAF6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20 01 36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8D99397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Zużyte urządzenia elektryczne i elektroniczne inne niż wymienione w 20 01 21, 20 01 23 i 20 01 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FFF8D8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17,4050</w:t>
            </w:r>
          </w:p>
        </w:tc>
      </w:tr>
      <w:tr w:rsidR="009D2817" w:rsidRPr="00291E4A" w14:paraId="115779BA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628FBEC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55629B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20 02 01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1FB48DEE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B5B116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674,8800</w:t>
            </w:r>
          </w:p>
        </w:tc>
      </w:tr>
      <w:tr w:rsidR="009D2817" w:rsidRPr="00291E4A" w14:paraId="50CF72D4" w14:textId="77777777" w:rsidTr="0070017E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63E59B3A" w14:textId="77777777" w:rsidR="009D2817" w:rsidRPr="00291E4A" w:rsidRDefault="009D2817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18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80E4EC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20 03 07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3DDB1E4E" w14:textId="77777777" w:rsidR="009D2817" w:rsidRPr="00291E4A" w:rsidRDefault="009D2817" w:rsidP="009D281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wielkogabarytowe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2677D2" w14:textId="77777777" w:rsidR="009D2817" w:rsidRPr="00291E4A" w:rsidRDefault="00CA63CE" w:rsidP="009D28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552,7600</w:t>
            </w:r>
          </w:p>
        </w:tc>
      </w:tr>
    </w:tbl>
    <w:p w14:paraId="41750A0E" w14:textId="77777777" w:rsidR="0051269F" w:rsidRDefault="0051269F" w:rsidP="005A34F2">
      <w:pPr>
        <w:jc w:val="both"/>
        <w:rPr>
          <w:sz w:val="24"/>
          <w:szCs w:val="24"/>
        </w:rPr>
      </w:pPr>
    </w:p>
    <w:p w14:paraId="420F8929" w14:textId="77777777" w:rsidR="0070017E" w:rsidRDefault="0070017E" w:rsidP="0070017E">
      <w:pPr>
        <w:pStyle w:val="Nagwek2"/>
      </w:pPr>
      <w:bookmarkStart w:id="426" w:name="_Toc56336434"/>
      <w:bookmarkStart w:id="427" w:name="_Toc68948581"/>
      <w:r>
        <w:lastRenderedPageBreak/>
        <w:t>Odpady zebrane przez podmioty zbierające odpady komunalne</w:t>
      </w:r>
      <w:bookmarkEnd w:id="426"/>
      <w:bookmarkEnd w:id="427"/>
    </w:p>
    <w:p w14:paraId="690DCE12" w14:textId="77777777" w:rsidR="0070017E" w:rsidRDefault="0070017E" w:rsidP="0070017E"/>
    <w:p w14:paraId="51A7831F" w14:textId="77777777" w:rsidR="0070017E" w:rsidRDefault="0070017E" w:rsidP="0070017E">
      <w:pPr>
        <w:jc w:val="both"/>
      </w:pPr>
      <w:r>
        <w:t>Na podstawie art. 9nb ust. 1 ustawy o utrzymaniu czystości i porządku w gminach podmiot zbierający odpady komunalne, z wyłączeniem podmiotu prowadzącego PSZOK oraz podmiotu zbierającego odpady komunalne przyjmującego odpady komunalne od innego zbierającego odpady komunalne, jest obowiązany do sporządzania rocznego sprawozdania. Zgodnie ze złożonymi sprawozdaniami za rok 20</w:t>
      </w:r>
      <w:r w:rsidR="005266B5">
        <w:t>20</w:t>
      </w:r>
      <w:r>
        <w:t xml:space="preserve"> na terenie Gminy Grodzisk Mazowiecki </w:t>
      </w:r>
      <w:r w:rsidR="005266B5">
        <w:t>trzy</w:t>
      </w:r>
      <w:r>
        <w:t xml:space="preserve"> podmioty zbierały odpady komunalne.</w:t>
      </w:r>
    </w:p>
    <w:p w14:paraId="225E1C66" w14:textId="77777777" w:rsidR="0070017E" w:rsidRPr="008A477A" w:rsidRDefault="0070017E" w:rsidP="005266B5">
      <w:pPr>
        <w:pStyle w:val="Akapitzlist"/>
        <w:numPr>
          <w:ilvl w:val="0"/>
          <w:numId w:val="25"/>
        </w:numPr>
        <w:jc w:val="both"/>
        <w:rPr>
          <w:lang w:val="en-US"/>
          <w:rPrChange w:id="428" w:author="Zofia Śliwińska" w:date="2021-04-20T20:38:00Z">
            <w:rPr/>
          </w:rPrChange>
        </w:rPr>
      </w:pPr>
      <w:r w:rsidRPr="008A477A">
        <w:rPr>
          <w:lang w:val="en-US"/>
          <w:rPrChange w:id="429" w:author="Zofia Śliwińska" w:date="2021-04-20T20:38:00Z">
            <w:rPr/>
          </w:rPrChange>
        </w:rPr>
        <w:t xml:space="preserve">TESLA RECYCLING </w:t>
      </w:r>
      <w:r w:rsidR="005266B5" w:rsidRPr="008A477A">
        <w:rPr>
          <w:lang w:val="en-US"/>
          <w:rPrChange w:id="430" w:author="Zofia Śliwińska" w:date="2021-04-20T20:38:00Z">
            <w:rPr/>
          </w:rPrChange>
        </w:rPr>
        <w:t xml:space="preserve">sp. z </w:t>
      </w:r>
      <w:proofErr w:type="spellStart"/>
      <w:r w:rsidR="005266B5" w:rsidRPr="008A477A">
        <w:rPr>
          <w:lang w:val="en-US"/>
          <w:rPrChange w:id="431" w:author="Zofia Śliwińska" w:date="2021-04-20T20:38:00Z">
            <w:rPr/>
          </w:rPrChange>
        </w:rPr>
        <w:t>o.o</w:t>
      </w:r>
      <w:proofErr w:type="spellEnd"/>
      <w:r w:rsidR="005266B5" w:rsidRPr="008A477A">
        <w:rPr>
          <w:lang w:val="en-US"/>
          <w:rPrChange w:id="432" w:author="Zofia Śliwińska" w:date="2021-04-20T20:38:00Z">
            <w:rPr/>
          </w:rPrChange>
        </w:rPr>
        <w:t xml:space="preserve">. sp. k. </w:t>
      </w:r>
    </w:p>
    <w:p w14:paraId="0F742A42" w14:textId="77777777" w:rsidR="0070017E" w:rsidRPr="005266B5" w:rsidRDefault="0070017E" w:rsidP="005266B5">
      <w:pPr>
        <w:pStyle w:val="Akapitzlist"/>
        <w:numPr>
          <w:ilvl w:val="0"/>
          <w:numId w:val="25"/>
        </w:numPr>
        <w:jc w:val="both"/>
      </w:pPr>
      <w:r w:rsidRPr="005266B5">
        <w:t xml:space="preserve">EKO-FLORA Małgorzata </w:t>
      </w:r>
      <w:proofErr w:type="spellStart"/>
      <w:r w:rsidRPr="005266B5">
        <w:t>Sobieszek</w:t>
      </w:r>
      <w:proofErr w:type="spellEnd"/>
    </w:p>
    <w:p w14:paraId="7685D81A" w14:textId="77777777" w:rsidR="005266B5" w:rsidRPr="005266B5" w:rsidRDefault="005266B5" w:rsidP="005266B5">
      <w:pPr>
        <w:pStyle w:val="Akapitzlist"/>
        <w:numPr>
          <w:ilvl w:val="0"/>
          <w:numId w:val="25"/>
        </w:numPr>
        <w:jc w:val="both"/>
      </w:pPr>
      <w:r w:rsidRPr="005266B5">
        <w:t>TERRA RECYKLING</w:t>
      </w:r>
      <w:r>
        <w:t xml:space="preserve"> sp. z o.o.</w:t>
      </w:r>
    </w:p>
    <w:p w14:paraId="07C04B25" w14:textId="77777777" w:rsidR="0070017E" w:rsidRDefault="0070017E" w:rsidP="0070017E">
      <w:pPr>
        <w:jc w:val="both"/>
      </w:pPr>
      <w:r>
        <w:t>Podmioty łącznie zebrały</w:t>
      </w:r>
      <w:r w:rsidR="00101F3D">
        <w:t xml:space="preserve"> blisko 91,3</w:t>
      </w:r>
      <w:r>
        <w:t xml:space="preserve"> Mg odpadów sklasyfikowanych jako odpady komunalne. Szczegółowy wykaz rodzajów zebranych odpadów komunalnych wraz z ilościami określa poniższa tabela.</w:t>
      </w:r>
    </w:p>
    <w:p w14:paraId="770F7AEB" w14:textId="77777777" w:rsidR="0077045A" w:rsidRDefault="0077045A" w:rsidP="0070017E">
      <w:pPr>
        <w:jc w:val="both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  <w:gridCol w:w="1560"/>
      </w:tblGrid>
      <w:tr w:rsidR="0070017E" w:rsidRPr="00291E4A" w14:paraId="6E8447B5" w14:textId="77777777" w:rsidTr="0070017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738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proofErr w:type="spellStart"/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DEA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80D3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594" w14:textId="77777777" w:rsidR="0070017E" w:rsidRPr="00291E4A" w:rsidRDefault="0070017E" w:rsidP="0070017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Ilość [Mg]</w:t>
            </w:r>
          </w:p>
        </w:tc>
      </w:tr>
      <w:tr w:rsidR="0070017E" w:rsidRPr="00291E4A" w14:paraId="3B0C34C7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BFECC1" w14:textId="77777777" w:rsidR="0070017E" w:rsidRPr="005266B5" w:rsidRDefault="0070017E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A87A5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15 01 01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462B57C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D92925" w14:textId="77777777" w:rsidR="0070017E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19,9800</w:t>
            </w:r>
          </w:p>
        </w:tc>
      </w:tr>
      <w:tr w:rsidR="0070017E" w:rsidRPr="00291E4A" w14:paraId="28977776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5182F1" w14:textId="77777777" w:rsidR="0070017E" w:rsidRPr="005266B5" w:rsidRDefault="0070017E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950C8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15 01 04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14:paraId="7E3D04CF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metali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EE78A8" w14:textId="77777777" w:rsidR="0070017E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3,6210</w:t>
            </w:r>
          </w:p>
        </w:tc>
      </w:tr>
      <w:tr w:rsidR="0070017E" w:rsidRPr="00291E4A" w14:paraId="22E01469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CEA6B5" w14:textId="77777777" w:rsidR="0070017E" w:rsidRPr="005266B5" w:rsidRDefault="0070017E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E5A79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20 01 01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3441C34D" w14:textId="77777777" w:rsidR="0070017E" w:rsidRPr="00291E4A" w:rsidRDefault="0070017E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291E4A">
              <w:rPr>
                <w:rFonts w:asciiTheme="minorHAnsi" w:eastAsia="Times New Roman" w:hAnsiTheme="minorHAnsi" w:cs="Arial"/>
                <w:color w:val="000000"/>
                <w:lang w:eastAsia="pl-PL"/>
              </w:rPr>
              <w:t>Papier i tektura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EE37D0" w14:textId="77777777" w:rsidR="0070017E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37,7600</w:t>
            </w:r>
          </w:p>
        </w:tc>
      </w:tr>
      <w:tr w:rsidR="005266B5" w:rsidRPr="00291E4A" w14:paraId="16B4A041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7BBE90" w14:textId="77777777" w:rsidR="005266B5" w:rsidRPr="005266B5" w:rsidRDefault="005266B5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A598D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23*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1E5A5BC1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7EB363" w14:textId="77777777" w:rsidR="005266B5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2,9400</w:t>
            </w:r>
          </w:p>
        </w:tc>
      </w:tr>
      <w:tr w:rsidR="005266B5" w:rsidRPr="00291E4A" w14:paraId="06AFCEE1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749570" w14:textId="77777777" w:rsidR="005266B5" w:rsidRPr="005266B5" w:rsidRDefault="005266B5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5A987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35*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9957097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0D34D0" w14:textId="77777777" w:rsidR="005266B5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1,7040</w:t>
            </w:r>
          </w:p>
        </w:tc>
      </w:tr>
      <w:tr w:rsidR="005266B5" w:rsidRPr="00291E4A" w14:paraId="6B38287A" w14:textId="77777777" w:rsidTr="0070017E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A053E0" w14:textId="77777777" w:rsidR="005266B5" w:rsidRPr="005266B5" w:rsidRDefault="005266B5" w:rsidP="005266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E6C74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20 01 36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0A535AD6" w14:textId="77777777" w:rsidR="005266B5" w:rsidRPr="00291E4A" w:rsidRDefault="005266B5" w:rsidP="007001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266B5">
              <w:rPr>
                <w:rFonts w:asciiTheme="minorHAnsi" w:eastAsia="Times New Roman" w:hAnsiTheme="minorHAnsi" w:cs="Arial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D07C2A" w14:textId="77777777" w:rsidR="005266B5" w:rsidRPr="00291E4A" w:rsidRDefault="005266B5" w:rsidP="0070017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25,2460</w:t>
            </w:r>
          </w:p>
        </w:tc>
      </w:tr>
    </w:tbl>
    <w:p w14:paraId="6475CCA0" w14:textId="77777777" w:rsidR="0051269F" w:rsidRDefault="0051269F" w:rsidP="005A34F2">
      <w:pPr>
        <w:jc w:val="both"/>
        <w:rPr>
          <w:sz w:val="24"/>
          <w:szCs w:val="24"/>
        </w:rPr>
      </w:pPr>
    </w:p>
    <w:p w14:paraId="1637FD27" w14:textId="77777777" w:rsidR="00354F88" w:rsidRDefault="00354F88" w:rsidP="00354F88">
      <w:pPr>
        <w:pStyle w:val="Nagwek1"/>
      </w:pPr>
      <w:bookmarkStart w:id="433" w:name="_Toc56336435"/>
      <w:bookmarkStart w:id="434" w:name="_Toc68948582"/>
      <w:r>
        <w:t>Zagospodarowanie odpadów komunalnych</w:t>
      </w:r>
      <w:bookmarkEnd w:id="433"/>
      <w:bookmarkEnd w:id="434"/>
    </w:p>
    <w:p w14:paraId="7CF791A3" w14:textId="77777777" w:rsidR="00354F88" w:rsidRDefault="00354F88" w:rsidP="00354F88"/>
    <w:p w14:paraId="409B1D90" w14:textId="77777777" w:rsidR="00354F88" w:rsidRDefault="00F5449C" w:rsidP="00354F88">
      <w:pPr>
        <w:jc w:val="both"/>
      </w:pPr>
      <w:r>
        <w:t>W 20</w:t>
      </w:r>
      <w:r w:rsidR="00101F3D">
        <w:t>20</w:t>
      </w:r>
      <w:r>
        <w:t xml:space="preserve"> r. odebrano od właścicieli nieruchomości w ramach systemu odbierania odpadów komunalnych organizowanego przez Gminę oraz według indywidualnych umów </w:t>
      </w:r>
      <w:r w:rsidR="00C67D97">
        <w:t xml:space="preserve">zawieranych </w:t>
      </w:r>
      <w:r>
        <w:t>pomiędzy właścicielami nieruchomości niezamieszkał</w:t>
      </w:r>
      <w:r w:rsidR="00C67D97">
        <w:t xml:space="preserve">ych </w:t>
      </w:r>
      <w:r>
        <w:t xml:space="preserve">a podmiotami odbierającymi odpady komunalne łącznie </w:t>
      </w:r>
      <w:r w:rsidR="00101F3D">
        <w:t>15482,0</w:t>
      </w:r>
      <w:r>
        <w:t xml:space="preserve"> Mg niesegregowanych (zmieszanych) odpadów komunalnych</w:t>
      </w:r>
      <w:r w:rsidR="00354F88">
        <w:t xml:space="preserve"> o kodzie 20 03 01</w:t>
      </w:r>
      <w:r>
        <w:t>.</w:t>
      </w:r>
      <w:r w:rsidR="00354F88">
        <w:t xml:space="preserve"> </w:t>
      </w:r>
      <w:r>
        <w:t>Z</w:t>
      </w:r>
      <w:r w:rsidR="00354F88">
        <w:t xml:space="preserve">godnie z art. </w:t>
      </w:r>
      <w:r w:rsidR="00354F88" w:rsidRPr="000B044A">
        <w:t>29a</w:t>
      </w:r>
      <w:r w:rsidR="00354F88">
        <w:t xml:space="preserve"> ust.</w:t>
      </w:r>
      <w:r w:rsidR="00354F88" w:rsidRPr="000B044A">
        <w:t xml:space="preserve"> 1</w:t>
      </w:r>
      <w:r w:rsidR="00354F88">
        <w:t xml:space="preserve"> ustawy o odpadach odebrane od właścicieli nieruchomości </w:t>
      </w:r>
      <w:r>
        <w:t xml:space="preserve">odpady </w:t>
      </w:r>
      <w:r w:rsidR="00354F88">
        <w:t xml:space="preserve">powinny być przekazane </w:t>
      </w:r>
      <w:r w:rsidR="00354F88" w:rsidRPr="000B044A">
        <w:t xml:space="preserve">do instalacji komunalnej </w:t>
      </w:r>
      <w:r w:rsidR="00354F88">
        <w:t xml:space="preserve">tj. instalacji </w:t>
      </w:r>
      <w:r w:rsidR="00354F88" w:rsidRPr="000B044A">
        <w:t>zapewniającej mechaniczno-biologiczne przetwarzanie niesegregowanych (zmieszanych) o</w:t>
      </w:r>
      <w:r w:rsidR="00354F88">
        <w:t>dpadów komunalnych i wydzielanie</w:t>
      </w:r>
      <w:r w:rsidR="00354F88" w:rsidRPr="000B044A">
        <w:t xml:space="preserve"> z niesegregowanych (zmieszanych) odpadów komunalnych frakcji nadających się w całości lub w części do odzysku</w:t>
      </w:r>
      <w:r w:rsidR="00AC05C5">
        <w:t xml:space="preserve"> lub do termicznego przekształcania odpadów w instalacjach termicznie przekształcających stałe odpady komunalne</w:t>
      </w:r>
      <w:r w:rsidR="00354F88" w:rsidRPr="000B044A">
        <w:t>.</w:t>
      </w:r>
      <w:r w:rsidR="00354F88">
        <w:t xml:space="preserve"> </w:t>
      </w:r>
      <w:r w:rsidR="00354F88" w:rsidRPr="000B044A">
        <w:t xml:space="preserve">Niesegregowane (zmieszane) odpady komunalne odebrane z terenu </w:t>
      </w:r>
      <w:r w:rsidR="00291E4A">
        <w:t>G</w:t>
      </w:r>
      <w:r w:rsidR="00354F88" w:rsidRPr="000B044A">
        <w:t xml:space="preserve">miny </w:t>
      </w:r>
      <w:r w:rsidR="00291E4A">
        <w:t>Grodzisk Mazowiecki</w:t>
      </w:r>
      <w:r w:rsidR="00354F88" w:rsidRPr="000B044A">
        <w:t xml:space="preserve">, za pośrednictwem podmiotów wpisanych do rejestru działalności regulowanej, </w:t>
      </w:r>
      <w:r w:rsidR="00AC05C5">
        <w:t xml:space="preserve">zostały przekazywane w 2020 r. do przetworzenia w instalacjach mechaniczno-biologicznego </w:t>
      </w:r>
      <w:r w:rsidR="00AC05C5">
        <w:lastRenderedPageBreak/>
        <w:t>przetwarzania odpadów w ilości 14886,8 Mg oraz w ilości 595,2 Mg do instalacji termicznego przekształcania stałych odpadów komunalnych</w:t>
      </w:r>
      <w:r w:rsidR="00354F88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275"/>
        <w:gridCol w:w="3828"/>
      </w:tblGrid>
      <w:tr w:rsidR="004A106E" w:rsidRPr="00D93F30" w14:paraId="661AC020" w14:textId="77777777" w:rsidTr="00D256D6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730" w14:textId="77777777" w:rsidR="004A106E" w:rsidRPr="00D93F30" w:rsidRDefault="004A106E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929" w14:textId="77777777" w:rsidR="004A106E" w:rsidRPr="00D93F30" w:rsidRDefault="004A106E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A1A" w14:textId="77777777" w:rsidR="004A106E" w:rsidRPr="00D93F30" w:rsidRDefault="004A106E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Ilość [Mg]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92D4" w14:textId="77777777" w:rsidR="004A106E" w:rsidRPr="00D93F30" w:rsidRDefault="004A106E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Proces odzysku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F60" w14:textId="77777777" w:rsidR="004A106E" w:rsidRPr="00D93F30" w:rsidRDefault="004A106E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podmiotu/instalacji</w:t>
            </w:r>
          </w:p>
        </w:tc>
      </w:tr>
      <w:tr w:rsidR="004A106E" w:rsidRPr="00BC615A" w14:paraId="2A6CE0FE" w14:textId="77777777" w:rsidTr="00D256D6">
        <w:trPr>
          <w:cantSplit/>
          <w:trHeight w:val="285"/>
        </w:trPr>
        <w:tc>
          <w:tcPr>
            <w:tcW w:w="993" w:type="dxa"/>
            <w:tcBorders>
              <w:bottom w:val="nil"/>
            </w:tcBorders>
            <w:vAlign w:val="center"/>
          </w:tcPr>
          <w:p w14:paraId="2B498C0E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20 03 01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F8EB54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vAlign w:val="center"/>
          </w:tcPr>
          <w:p w14:paraId="60CE17F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1016,8540</w:t>
            </w:r>
          </w:p>
        </w:tc>
        <w:tc>
          <w:tcPr>
            <w:tcW w:w="1275" w:type="dxa"/>
            <w:vAlign w:val="center"/>
          </w:tcPr>
          <w:p w14:paraId="5D7B8759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0448E2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MZO Pruszków sp. z o.o. Instalacja Mechaniczno-Biologicznego Przetwarzania Odpadów Komunalnych</w:t>
            </w:r>
          </w:p>
        </w:tc>
      </w:tr>
      <w:tr w:rsidR="004A106E" w:rsidRPr="00BC615A" w14:paraId="65C038F1" w14:textId="77777777" w:rsidTr="00D256D6">
        <w:trPr>
          <w:cantSplit/>
          <w:trHeight w:val="285"/>
        </w:trPr>
        <w:tc>
          <w:tcPr>
            <w:tcW w:w="993" w:type="dxa"/>
            <w:tcBorders>
              <w:top w:val="nil"/>
              <w:bottom w:val="nil"/>
            </w:tcBorders>
          </w:tcPr>
          <w:p w14:paraId="2E00306A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4E1891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114625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6286,2061</w:t>
            </w:r>
          </w:p>
        </w:tc>
        <w:tc>
          <w:tcPr>
            <w:tcW w:w="1275" w:type="dxa"/>
            <w:vAlign w:val="center"/>
          </w:tcPr>
          <w:p w14:paraId="7CBCE09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501EBCE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Byś Wojciech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Byśkiniewicz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. Instalacja do mechaniczno- biologicznego przetwarzania odpadów komunalnych</w:t>
            </w:r>
          </w:p>
        </w:tc>
      </w:tr>
      <w:tr w:rsidR="004A106E" w:rsidRPr="00BC615A" w14:paraId="18166FA1" w14:textId="77777777" w:rsidTr="00D256D6">
        <w:trPr>
          <w:cantSplit/>
          <w:trHeight w:val="285"/>
        </w:trPr>
        <w:tc>
          <w:tcPr>
            <w:tcW w:w="993" w:type="dxa"/>
            <w:tcBorders>
              <w:top w:val="nil"/>
              <w:bottom w:val="nil"/>
            </w:tcBorders>
          </w:tcPr>
          <w:p w14:paraId="1A55602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576408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A55DE6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7568,3005</w:t>
            </w:r>
          </w:p>
        </w:tc>
        <w:tc>
          <w:tcPr>
            <w:tcW w:w="1275" w:type="dxa"/>
            <w:vAlign w:val="center"/>
          </w:tcPr>
          <w:p w14:paraId="021015FA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E27CDFE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PU HETMAN Sp. z o.o. Instalacja do mechaniczno-biologicznego przetwarzania zmieszanych odpadów komunalnych</w:t>
            </w:r>
          </w:p>
        </w:tc>
      </w:tr>
      <w:tr w:rsidR="004A106E" w:rsidRPr="00BC615A" w14:paraId="6DC6DC26" w14:textId="77777777" w:rsidTr="00D256D6">
        <w:trPr>
          <w:cantSplit/>
          <w:trHeight w:val="285"/>
        </w:trPr>
        <w:tc>
          <w:tcPr>
            <w:tcW w:w="993" w:type="dxa"/>
            <w:tcBorders>
              <w:top w:val="nil"/>
              <w:bottom w:val="nil"/>
            </w:tcBorders>
          </w:tcPr>
          <w:p w14:paraId="2FC5429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9953AE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2C2176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1,5309</w:t>
            </w:r>
          </w:p>
        </w:tc>
        <w:tc>
          <w:tcPr>
            <w:tcW w:w="1275" w:type="dxa"/>
            <w:vAlign w:val="center"/>
          </w:tcPr>
          <w:p w14:paraId="3E0C913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2CEE83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Instalacja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mechaczniczno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-biologicznego przetwarzania odpadów komunalnych MPGK sp. z o.o.</w:t>
            </w:r>
          </w:p>
        </w:tc>
      </w:tr>
      <w:tr w:rsidR="004A106E" w:rsidRPr="00BC615A" w14:paraId="7523370B" w14:textId="77777777" w:rsidTr="004A106E">
        <w:trPr>
          <w:cantSplit/>
          <w:trHeight w:val="300"/>
        </w:trPr>
        <w:tc>
          <w:tcPr>
            <w:tcW w:w="993" w:type="dxa"/>
            <w:tcBorders>
              <w:top w:val="nil"/>
              <w:bottom w:val="nil"/>
            </w:tcBorders>
          </w:tcPr>
          <w:p w14:paraId="00F87F5E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3AF05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244154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13,7762</w:t>
            </w:r>
          </w:p>
        </w:tc>
        <w:tc>
          <w:tcPr>
            <w:tcW w:w="1275" w:type="dxa"/>
            <w:vAlign w:val="center"/>
          </w:tcPr>
          <w:p w14:paraId="51EB307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114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Instalacja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mechaczniczno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-biologicznego przetwarzania odpadów komunalnych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Chemeko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-System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Sp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z o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o.</w:t>
            </w:r>
          </w:p>
        </w:tc>
      </w:tr>
      <w:tr w:rsidR="004A106E" w:rsidRPr="00BC615A" w14:paraId="1897C935" w14:textId="77777777" w:rsidTr="004A106E">
        <w:trPr>
          <w:cantSplit/>
          <w:trHeight w:val="300"/>
        </w:trPr>
        <w:tc>
          <w:tcPr>
            <w:tcW w:w="993" w:type="dxa"/>
            <w:tcBorders>
              <w:top w:val="nil"/>
              <w:bottom w:val="nil"/>
            </w:tcBorders>
          </w:tcPr>
          <w:p w14:paraId="63038579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246321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FB993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0,0800</w:t>
            </w:r>
          </w:p>
        </w:tc>
        <w:tc>
          <w:tcPr>
            <w:tcW w:w="1275" w:type="dxa"/>
            <w:vAlign w:val="center"/>
          </w:tcPr>
          <w:p w14:paraId="0632B878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802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Instalacja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mechaczniczno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-biologicznego przetwarzania odpadów komunalnych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PreZero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Recycling Zachód sp. z o.o.</w:t>
            </w:r>
          </w:p>
        </w:tc>
      </w:tr>
      <w:tr w:rsidR="004A106E" w:rsidRPr="00BC615A" w14:paraId="30520A57" w14:textId="77777777" w:rsidTr="004A106E">
        <w:trPr>
          <w:cantSplit/>
          <w:trHeight w:val="300"/>
        </w:trPr>
        <w:tc>
          <w:tcPr>
            <w:tcW w:w="993" w:type="dxa"/>
            <w:tcBorders>
              <w:top w:val="nil"/>
              <w:bottom w:val="nil"/>
            </w:tcBorders>
          </w:tcPr>
          <w:p w14:paraId="120EBFF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E7F632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DCB93A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0,0903</w:t>
            </w:r>
          </w:p>
        </w:tc>
        <w:tc>
          <w:tcPr>
            <w:tcW w:w="1275" w:type="dxa"/>
            <w:vAlign w:val="center"/>
          </w:tcPr>
          <w:p w14:paraId="21BAB07A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9F6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Instalacja do mechaniczno-biologicznego przetwarzania odpadów komunalnych </w:t>
            </w:r>
            <w:proofErr w:type="spellStart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Confico</w:t>
            </w:r>
            <w:proofErr w:type="spellEnd"/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Poland</w:t>
            </w:r>
          </w:p>
        </w:tc>
      </w:tr>
      <w:tr w:rsidR="004A106E" w:rsidRPr="00BC615A" w14:paraId="0AAA239C" w14:textId="77777777" w:rsidTr="004A106E">
        <w:trPr>
          <w:cantSplit/>
          <w:trHeight w:val="300"/>
        </w:trPr>
        <w:tc>
          <w:tcPr>
            <w:tcW w:w="993" w:type="dxa"/>
            <w:tcBorders>
              <w:top w:val="nil"/>
              <w:bottom w:val="nil"/>
            </w:tcBorders>
          </w:tcPr>
          <w:p w14:paraId="56637961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346CE8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42E4F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463,9054</w:t>
            </w:r>
          </w:p>
        </w:tc>
        <w:tc>
          <w:tcPr>
            <w:tcW w:w="1275" w:type="dxa"/>
            <w:vAlign w:val="center"/>
          </w:tcPr>
          <w:p w14:paraId="0857762F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C5D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Instalacja Termicznego  Przetwarzania z Odzyskiem Energii (ITPOE) PGE Energia Ciepła Spółka Akcyjna</w:t>
            </w:r>
          </w:p>
        </w:tc>
      </w:tr>
      <w:tr w:rsidR="004A106E" w:rsidRPr="00BC615A" w14:paraId="50E5E287" w14:textId="77777777" w:rsidTr="004A106E">
        <w:trPr>
          <w:cantSplit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4D783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8D23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5BAC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9,4400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4F4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R1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259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SUEZ sp. z o.o. Instalacja Termicznego Przekształcania Odpadów Komunalnych</w:t>
            </w:r>
          </w:p>
        </w:tc>
      </w:tr>
      <w:tr w:rsidR="004A106E" w:rsidRPr="00BC615A" w14:paraId="0F2216CB" w14:textId="77777777" w:rsidTr="00D256D6">
        <w:trPr>
          <w:cantSplit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8DA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493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9C7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121,8267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60FC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R1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6749" w14:textId="77777777" w:rsidR="004A106E" w:rsidRPr="00BC615A" w:rsidRDefault="004A106E" w:rsidP="00D256D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15A">
              <w:rPr>
                <w:rFonts w:asciiTheme="minorHAnsi" w:eastAsia="Times New Roman" w:hAnsiTheme="minorHAnsi" w:cs="Arial"/>
                <w:color w:val="000000"/>
                <w:lang w:eastAsia="pl-PL"/>
              </w:rPr>
              <w:t>Instalacja termicznego przekształcania odpadów z odzyskiem energii PGE Energia Ciepła Spółka Akcyjna</w:t>
            </w:r>
          </w:p>
        </w:tc>
      </w:tr>
    </w:tbl>
    <w:p w14:paraId="29D110DC" w14:textId="77777777" w:rsidR="00291E4A" w:rsidRDefault="00291E4A" w:rsidP="00354F88">
      <w:pPr>
        <w:jc w:val="both"/>
      </w:pPr>
    </w:p>
    <w:p w14:paraId="54809AB7" w14:textId="77777777" w:rsidR="004A106E" w:rsidRDefault="004A106E" w:rsidP="00354F88">
      <w:pPr>
        <w:jc w:val="both"/>
      </w:pPr>
    </w:p>
    <w:p w14:paraId="64BC53AB" w14:textId="77777777" w:rsidR="00DC77A1" w:rsidRDefault="006115C2" w:rsidP="005A3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rodzaje odpadów odbieranych od właścicieli nieruchomości były przetwarzane na terenie całego kraju. </w:t>
      </w:r>
      <w:r w:rsidR="00DC77A1">
        <w:rPr>
          <w:sz w:val="24"/>
          <w:szCs w:val="24"/>
        </w:rPr>
        <w:t xml:space="preserve">Sposób zagospodarowania pozostałych rodzajów odpadów </w:t>
      </w:r>
      <w:r w:rsidR="00C67D97">
        <w:rPr>
          <w:sz w:val="24"/>
          <w:szCs w:val="24"/>
        </w:rPr>
        <w:t xml:space="preserve">komunalnych </w:t>
      </w:r>
      <w:r w:rsidR="00DC77A1">
        <w:rPr>
          <w:sz w:val="24"/>
          <w:szCs w:val="24"/>
        </w:rPr>
        <w:t>nieulegających biodegradacji odebranych od właścicieli nieruchomości</w:t>
      </w:r>
      <w:r>
        <w:rPr>
          <w:sz w:val="24"/>
          <w:szCs w:val="24"/>
        </w:rPr>
        <w:t xml:space="preserve"> określa poniższa tabela.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52"/>
        <w:gridCol w:w="1089"/>
        <w:gridCol w:w="2082"/>
        <w:gridCol w:w="2949"/>
      </w:tblGrid>
      <w:tr w:rsidR="00642C06" w:rsidRPr="007140D7" w14:paraId="072720B5" w14:textId="77777777" w:rsidTr="00642C06">
        <w:trPr>
          <w:trHeight w:val="285"/>
        </w:trPr>
        <w:tc>
          <w:tcPr>
            <w:tcW w:w="426" w:type="dxa"/>
            <w:shd w:val="clear" w:color="auto" w:fill="auto"/>
            <w:vAlign w:val="center"/>
            <w:hideMark/>
          </w:tcPr>
          <w:p w14:paraId="27E2A442" w14:textId="77777777" w:rsidR="00642C06" w:rsidRPr="00D93F30" w:rsidRDefault="00642C06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CC44959" w14:textId="77777777" w:rsidR="00642C06" w:rsidRPr="00D93F30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i n</w:t>
            </w: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azwa odpadu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13EBF36" w14:textId="77777777" w:rsidR="00642C06" w:rsidRPr="00D93F30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Ilość [Mg]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6F3A5953" w14:textId="77777777" w:rsidR="00642C06" w:rsidRPr="00D93F30" w:rsidRDefault="00642C06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Proces odzysku/ unieszkodliwiania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C81B5C5" w14:textId="77777777" w:rsidR="00642C06" w:rsidRPr="00D93F30" w:rsidRDefault="00642C06" w:rsidP="00D256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D93F30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podmiotu/instalacji</w:t>
            </w:r>
          </w:p>
        </w:tc>
      </w:tr>
      <w:tr w:rsidR="00642C06" w:rsidRPr="00642C06" w14:paraId="09C5AF75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6F1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E1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E72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9,7000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101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R12 - Wymiana odpadów w celu poddania ich </w:t>
            </w: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93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inna instalacja</w:t>
            </w:r>
          </w:p>
        </w:tc>
      </w:tr>
      <w:tr w:rsidR="00642C06" w:rsidRPr="00642C06" w14:paraId="14E1AAA9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FE0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34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5C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258,0800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0AD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R1 - Wykorzystanie głównie jako paliwa lub innego środka wytwarzania energii(*)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2D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Cementownia Ożarów S.A., Oddział Karsy</w:t>
            </w:r>
          </w:p>
        </w:tc>
      </w:tr>
      <w:tr w:rsidR="00642C06" w:rsidRPr="00642C06" w14:paraId="33748147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F5A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DE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E2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2,2220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CDD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854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</w:t>
            </w:r>
          </w:p>
        </w:tc>
      </w:tr>
      <w:tr w:rsidR="00642C06" w:rsidRPr="00642C06" w14:paraId="044FA990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491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500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EED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484,7600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05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61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 HETMAN Sp. z o.o. Instalacja do mechaniczno-biologicznego przetwarzania zmieszanych odpadów komunalnych</w:t>
            </w:r>
          </w:p>
        </w:tc>
      </w:tr>
      <w:tr w:rsidR="00642C06" w:rsidRPr="00642C06" w14:paraId="4A42E816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58D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3E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02 - Opakowania z tworzyw sztucznych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EC1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17,1600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32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R3 - Recykling lub odzysk substancji organicznych, które nie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stosowane jako rozpuszczalniki (w tym kompostowanie i inne biologiczne procesy przekształcania)(**)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DD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TEMPO Tomasz Skowronek, ul. Brzozowa 15, 20-258 Turek</w:t>
            </w:r>
          </w:p>
        </w:tc>
      </w:tr>
      <w:tr w:rsidR="00642C06" w:rsidRPr="00642C06" w14:paraId="212C5B04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512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52F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04 - Opakowania z metali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4E7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22,5400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10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R4 - Recykling lub odzysk metali i związków metali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E7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Huta Arcelor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Mittal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Warszawie, ul. Kasprowicza 132, Warszawa</w:t>
            </w:r>
          </w:p>
        </w:tc>
      </w:tr>
      <w:tr w:rsidR="00642C06" w:rsidRPr="00642C06" w14:paraId="0D8074F1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9DE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31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06 - Zmieszane odpady opakowaniowe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067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2,1096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CF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8A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instalacja do mechanicznego przetwarzania odpadów z selektywnej zbiórki</w:t>
            </w:r>
          </w:p>
        </w:tc>
      </w:tr>
      <w:tr w:rsidR="00642C06" w:rsidRPr="00642C06" w14:paraId="26EF7BC3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F38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DA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06 - Zmieszane odpady opakowaniowe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B81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2,6204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85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49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</w:t>
            </w:r>
          </w:p>
        </w:tc>
      </w:tr>
      <w:tr w:rsidR="00642C06" w:rsidRPr="00642C06" w14:paraId="2E770B53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B16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D4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06 - Zmieszane odpady opakowaniowe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E1C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370,0200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22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R1 - Wykorzystanie głównie jako paliwa lub innego środka wytwarzania energii(*)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74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Cementownia Ożarów S.A., Oddział Karsy</w:t>
            </w:r>
          </w:p>
        </w:tc>
      </w:tr>
      <w:tr w:rsidR="00642C06" w:rsidRPr="00642C06" w14:paraId="71F16D77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4CC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130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06 - Zmieszane odpady opakowaniowe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86D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765,4600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8D34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B6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 HETMAN Sp. z o.o. Instalacja do mechaniczno-biologicznego przetwarzania zmieszanych odpadów komunalnych</w:t>
            </w:r>
          </w:p>
        </w:tc>
      </w:tr>
      <w:tr w:rsidR="00642C06" w:rsidRPr="00642C06" w14:paraId="23C54A99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058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26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07 - Opakowania ze szkła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173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0,1908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F8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R5 - Recykling lub odzysk innych materiałów nieorganicznych(***)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739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Sar Recykling sp. z o.o.</w:t>
            </w:r>
          </w:p>
        </w:tc>
      </w:tr>
      <w:tr w:rsidR="00642C06" w:rsidRPr="00642C06" w14:paraId="34B564AD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0D8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05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07 - Opakowania ze szkła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288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171,3800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83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2D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instalacja do mechanicznego przetwarzania odpadów z selektywnej zbiórki</w:t>
            </w:r>
          </w:p>
        </w:tc>
      </w:tr>
      <w:tr w:rsidR="00642C06" w:rsidRPr="00642C06" w14:paraId="031C63E6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2122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87D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07 - Opakowania ze szkła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3A9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453,4200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27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21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PPHU "LEKARO" w Woli Duckiej gm. Wiązowna</w:t>
            </w:r>
          </w:p>
        </w:tc>
      </w:tr>
      <w:tr w:rsidR="00642C06" w:rsidRPr="00642C06" w14:paraId="26620E9A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0B7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53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07 - Opakowania ze szkła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6CF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0,1692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5A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R5 - Recykling lub odzysk innych materiałów nieorganicznych(***)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99E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Zakład Uzdatniania Stłuczki Szklanej Krynicki Recykling S.A.</w:t>
            </w:r>
          </w:p>
        </w:tc>
      </w:tr>
      <w:tr w:rsidR="00642C06" w:rsidRPr="00642C06" w14:paraId="4BB4DB46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6D3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E1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02 - Szkło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B9B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0,2000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37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9F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</w:t>
            </w:r>
          </w:p>
        </w:tc>
      </w:tr>
      <w:tr w:rsidR="00642C06" w:rsidRPr="00642C06" w14:paraId="5EF29688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C27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83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28 - Farby, tusze, farby drukarskie, kleje, lepiszcze i żywice inne niż wymienione w 20 01 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2E2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12,2400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77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74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PPHU "LEKARO" w Woli Duckiej gm. Wiązowna</w:t>
            </w:r>
          </w:p>
        </w:tc>
      </w:tr>
      <w:tr w:rsidR="00642C06" w:rsidRPr="00642C06" w14:paraId="0B7D2EF9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B28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78A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32 - Leki inne niż wymienione w 20 01 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E36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0,8600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24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D10 - Przekształcanie termiczne na ladzie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F55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Spalarnia EMKA S.A., Spalarnia Szpital Specjalistyczny w </w:t>
            </w: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Chojnicach, ul. Leśna 10, Chojnice</w:t>
            </w:r>
          </w:p>
        </w:tc>
      </w:tr>
      <w:tr w:rsidR="00642C06" w:rsidRPr="00642C06" w14:paraId="25A30149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B450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13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32 - Leki inne niż wymienione w 20 01 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6B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1,2900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60F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B2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PPUH "RADKOM" Sp. z o. o.</w:t>
            </w:r>
          </w:p>
        </w:tc>
      </w:tr>
      <w:tr w:rsidR="00642C06" w:rsidRPr="00642C06" w14:paraId="2DAF3D4E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4FF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5C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39 - Tworzywa sztuczne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8F8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4,3600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E9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14B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 MIEJSKI ZAKŁAD OCZYSZCZANIA W PRUSZKOWIE SP. Z O.O.</w:t>
            </w:r>
          </w:p>
        </w:tc>
      </w:tr>
      <w:tr w:rsidR="00642C06" w:rsidRPr="00642C06" w14:paraId="36A75165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1C2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0B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40 - Metale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9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0,2229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90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AD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STENA Recykling Sp. z o.o.</w:t>
            </w:r>
          </w:p>
        </w:tc>
      </w:tr>
      <w:tr w:rsidR="00642C06" w:rsidRPr="00642C06" w14:paraId="02295E1E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2C0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7F64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1E4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13,7762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DB0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E80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Instalacja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mechaczniczno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-biologicznego przetwarzania odpadów komunalnych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Chemeko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-System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o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642C06" w:rsidRPr="00642C06" w14:paraId="5F3BCAAA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1AB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C8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1AE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0,0800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AE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22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Instalacja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mechaczniczno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-biologicznego przetwarzania odpadów komunalnych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PreZero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Recycling Zachód sp. z o.o.</w:t>
            </w:r>
          </w:p>
        </w:tc>
      </w:tr>
      <w:tr w:rsidR="00642C06" w:rsidRPr="00642C06" w14:paraId="6A66AFB5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3F4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319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D68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463,9054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B2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R1 - Wykorzystanie głównie jako paliwa lub innego środka wytwarzania energii(*)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D7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Termicznego Przetwarzania z Odzyskiem Energii (ITPOE) PGE Energia Ciepła Spółka Akcyjna</w:t>
            </w:r>
          </w:p>
        </w:tc>
      </w:tr>
      <w:tr w:rsidR="00642C06" w:rsidRPr="00642C06" w14:paraId="15A4A9C2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0CB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DA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21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1016,8540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163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7A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</w:t>
            </w:r>
          </w:p>
        </w:tc>
      </w:tr>
      <w:tr w:rsidR="00642C06" w:rsidRPr="00642C06" w14:paraId="5853510F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AD6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8E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B46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6286,2061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D5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62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mechaniczno- biologicznego przetwarzania odpadów komunalnych</w:t>
            </w:r>
          </w:p>
        </w:tc>
      </w:tr>
      <w:tr w:rsidR="00642C06" w:rsidRPr="00642C06" w14:paraId="4DE1A5C4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AD2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31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F505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1,5309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2A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A1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Instalacja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mechaczniczno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-biologicznego przetwarzania odpadów komunalnych MPGK sp. z o.o.</w:t>
            </w:r>
          </w:p>
        </w:tc>
      </w:tr>
      <w:tr w:rsidR="00642C06" w:rsidRPr="00642C06" w14:paraId="1CF488C7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FFF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3C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07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9,4400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713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R1 - Wykorzystanie głównie jako paliwa lub innego środka wytwarzania energii(*)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DC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Termicznego Przekształcania Odpadów Komunalnych</w:t>
            </w:r>
          </w:p>
        </w:tc>
      </w:tr>
      <w:tr w:rsidR="00642C06" w:rsidRPr="00642C06" w14:paraId="58CDAA1A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093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FC8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02F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121,8267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B3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R1 - Wykorzystanie głównie jako paliwa lub innego środka wytwarzania energii(*)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30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Instalacja termicznego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przekształacania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odpadów z odzyskiem energii PGE Energia Ciepła Spółka Akcyjna</w:t>
            </w:r>
          </w:p>
        </w:tc>
      </w:tr>
      <w:tr w:rsidR="00642C06" w:rsidRPr="00642C06" w14:paraId="3444C6EF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E9F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82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4B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7568,3005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E1E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9FA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 HETMAN Sp. z o.o. Instalacja do mechaniczno-biologicznego przetwarzania zmieszanych odpadów komunalnych</w:t>
            </w:r>
          </w:p>
        </w:tc>
      </w:tr>
      <w:tr w:rsidR="00642C06" w:rsidRPr="00642C06" w14:paraId="30516860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3DE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BB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01 - Niesegregowane (zmieszane) odpady komunalne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35A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0,0903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9F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7FDF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Instalacja do mechaniczno-biologicznego przetwarzania odpadów komunalnych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Confico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Poland</w:t>
            </w:r>
          </w:p>
        </w:tc>
      </w:tr>
      <w:tr w:rsidR="00642C06" w:rsidRPr="00642C06" w14:paraId="11FA8D9E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6F6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E46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03 - Odpady z czyszczenia ulic i placów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447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214,4800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142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D5 - Składowanie na składowiskach w sposób celowo zaprojektowany (np. umieszczanie w uszczelnionych oddzielnych komorach, przykrytych i izolowanych od siebie wzajemnie i od środowiska itd.)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62B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Składowisko Odpadów innych niż niebezpieczne i obojętne</w:t>
            </w:r>
          </w:p>
        </w:tc>
      </w:tr>
      <w:tr w:rsidR="00642C06" w:rsidRPr="00642C06" w14:paraId="6714AE51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2C0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D1D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07 - Odpady wielkogabarytowe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172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406,0400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04C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D15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produkcji paliwa alternatywnego</w:t>
            </w:r>
          </w:p>
        </w:tc>
      </w:tr>
      <w:tr w:rsidR="00642C06" w:rsidRPr="00642C06" w14:paraId="1ACFE5CD" w14:textId="77777777" w:rsidTr="00642C0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267" w14:textId="77777777" w:rsidR="00642C06" w:rsidRPr="00642C06" w:rsidRDefault="00642C06" w:rsidP="00642C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F41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03 07 - Odpady wielkogabarytowe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F2D" w14:textId="77777777" w:rsidR="00642C06" w:rsidRPr="00642C06" w:rsidRDefault="00642C06" w:rsidP="00642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461,9000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4E4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5E7" w14:textId="77777777" w:rsidR="00642C06" w:rsidRPr="00642C06" w:rsidRDefault="00642C06" w:rsidP="00642C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MBP PU Hetman sp. z o.o.</w:t>
            </w:r>
          </w:p>
        </w:tc>
      </w:tr>
    </w:tbl>
    <w:p w14:paraId="34AFBCDE" w14:textId="77777777" w:rsidR="00642C06" w:rsidRDefault="00642C06" w:rsidP="005A34F2">
      <w:pPr>
        <w:jc w:val="both"/>
        <w:rPr>
          <w:sz w:val="24"/>
          <w:szCs w:val="24"/>
        </w:rPr>
      </w:pPr>
    </w:p>
    <w:p w14:paraId="54ED70DB" w14:textId="77777777" w:rsidR="00642C06" w:rsidRDefault="00642C06" w:rsidP="005A34F2">
      <w:pPr>
        <w:jc w:val="both"/>
        <w:rPr>
          <w:sz w:val="24"/>
          <w:szCs w:val="24"/>
        </w:rPr>
      </w:pPr>
    </w:p>
    <w:p w14:paraId="340F6417" w14:textId="77777777" w:rsidR="00DC77A1" w:rsidRDefault="003E437B" w:rsidP="005A3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Odpadów budowlanych uznanych za odpady komunalne wytworzonych zostało na obszarze Gminy ogółem </w:t>
      </w:r>
      <w:r w:rsidR="00642C06">
        <w:rPr>
          <w:sz w:val="24"/>
          <w:szCs w:val="24"/>
        </w:rPr>
        <w:t>1889,3</w:t>
      </w:r>
      <w:r>
        <w:rPr>
          <w:sz w:val="24"/>
          <w:szCs w:val="24"/>
        </w:rPr>
        <w:t xml:space="preserve"> Mg. Szczegółowy sposób zagospodarowania</w:t>
      </w:r>
      <w:r w:rsidR="008C7EA2">
        <w:rPr>
          <w:sz w:val="24"/>
          <w:szCs w:val="24"/>
        </w:rPr>
        <w:t xml:space="preserve"> odpadów budowlanych odebranych oraz zebranych</w:t>
      </w:r>
      <w:r w:rsidR="00C67D97">
        <w:rPr>
          <w:sz w:val="24"/>
          <w:szCs w:val="24"/>
        </w:rPr>
        <w:t xml:space="preserve"> w punkcie selektywnego zbierania odpadów </w:t>
      </w:r>
      <w:r>
        <w:rPr>
          <w:sz w:val="24"/>
          <w:szCs w:val="24"/>
        </w:rPr>
        <w:t>przedstawia poniższa tabela.</w:t>
      </w:r>
      <w:r w:rsidR="00642C06">
        <w:rPr>
          <w:sz w:val="24"/>
          <w:szCs w:val="24"/>
        </w:rPr>
        <w:t xml:space="preserve"> Różnica w odpadach zagospodarowanych i zebranych została zmagazynowana lub przetworzona poza instalacjami i urządzeniami oraz przekazana osobom fizycznym do wykorzystania.</w:t>
      </w:r>
    </w:p>
    <w:p w14:paraId="4D7F9AB9" w14:textId="77777777" w:rsidR="00642C06" w:rsidRDefault="00642C06" w:rsidP="005A34F2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52"/>
        <w:gridCol w:w="1089"/>
        <w:gridCol w:w="2082"/>
        <w:gridCol w:w="2949"/>
      </w:tblGrid>
      <w:tr w:rsidR="00642C06" w:rsidRPr="00642C06" w14:paraId="56CACB9D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947" w14:textId="77777777" w:rsidR="00642C06" w:rsidRPr="00642C06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C1C" w14:textId="77777777" w:rsidR="00642C06" w:rsidRPr="00642C06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Kod i nazwa odpadu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DC5" w14:textId="77777777" w:rsidR="00642C06" w:rsidRPr="00642C06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Ilość [Mg]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BA8" w14:textId="77777777" w:rsidR="00642C06" w:rsidRPr="00642C06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Proces odzysku/ unieszkodliwiania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712" w14:textId="77777777" w:rsidR="00642C06" w:rsidRPr="00642C06" w:rsidRDefault="00642C06" w:rsidP="00642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Nazwa podmiotu/instalacji</w:t>
            </w:r>
          </w:p>
        </w:tc>
      </w:tr>
      <w:tr w:rsidR="00642C06" w:rsidRPr="00642C06" w14:paraId="2A4C0878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A37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433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01 01 - Odpady betonu oraz gruz betonowy z rozbiórek i remontów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8AA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10,1200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6F5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D7E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przetwarzania odpadów pobudowanych (kruszarka)</w:t>
            </w:r>
          </w:p>
        </w:tc>
      </w:tr>
      <w:tr w:rsidR="00642C06" w:rsidRPr="00642C06" w14:paraId="1E096483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A70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222B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01 02 - Gruz ceglany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066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8,0100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EA9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88F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do przetwarzania odpadów budowlanych i gruzu PPHU "LEKARO" w Woli Duckiej gm. Wiązowna</w:t>
            </w:r>
          </w:p>
        </w:tc>
      </w:tr>
      <w:tr w:rsidR="00642C06" w:rsidRPr="00642C06" w14:paraId="3EA48C72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1E8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396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01 07 - Zmieszane odpady z betonu, gruzu ceglanego, odpadowych materiałów ceramicznych i elementów wyposażenia inne niż wymienione w 17 01 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751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348,0800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8DB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245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 HETMAN Sp. z o.o. Inna instalacja</w:t>
            </w:r>
          </w:p>
        </w:tc>
      </w:tr>
      <w:tr w:rsidR="00642C06" w:rsidRPr="00642C06" w14:paraId="17A5CB18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0EA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023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09 04 - Zmieszane odpady z budowy, remontów i demontażu inne niż wymienione w 17 09 01, 17 09 02 i 17 09 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B00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10,1400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FE4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CD7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do przetwarzania odpadów budowlanych i gruzu PPHU "LEKARO" w Woli Duckiej gm. Wiązowna</w:t>
            </w:r>
          </w:p>
        </w:tc>
      </w:tr>
      <w:tr w:rsidR="00642C06" w:rsidRPr="00642C06" w14:paraId="5597A0F6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C47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159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09 04 - Zmieszane odpady z budowy, remontów i demontażu inne niż wymienione w 17 09 01, 17 09 02 i 17 09 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033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326,4000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1D0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0A7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Byśkinieiwcz</w:t>
            </w:r>
            <w:proofErr w:type="spellEnd"/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mechanicznego przetwarzania odpadów budowlano-remontowych</w:t>
            </w:r>
          </w:p>
        </w:tc>
      </w:tr>
      <w:tr w:rsidR="00642C06" w:rsidRPr="00642C06" w14:paraId="067873EB" w14:textId="77777777" w:rsidTr="0077045A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358" w14:textId="77777777" w:rsidR="00642C06" w:rsidRPr="00642C06" w:rsidRDefault="00642C06" w:rsidP="00642C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8F9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09 04 - Zmieszane odpady z budowy, remontów i demontażu inne niż wymienione w 17 09 01, 17 09 02 i 17 09 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8C6" w14:textId="77777777" w:rsidR="00642C06" w:rsidRPr="00642C06" w:rsidRDefault="00642C06" w:rsidP="00D256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69,5900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87C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DBE" w14:textId="77777777" w:rsidR="00642C06" w:rsidRPr="00642C06" w:rsidRDefault="00642C06" w:rsidP="00D2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42C0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Inna instalacja SUEZ Polska Sp. z o.o.</w:t>
            </w:r>
          </w:p>
        </w:tc>
      </w:tr>
    </w:tbl>
    <w:p w14:paraId="5603B571" w14:textId="77777777" w:rsidR="00642C06" w:rsidRDefault="00642C06" w:rsidP="005A34F2">
      <w:pPr>
        <w:jc w:val="both"/>
        <w:rPr>
          <w:sz w:val="24"/>
          <w:szCs w:val="24"/>
        </w:rPr>
      </w:pPr>
    </w:p>
    <w:p w14:paraId="67549D4B" w14:textId="77777777" w:rsidR="0070017E" w:rsidRDefault="00EA1FA4" w:rsidP="005A34F2">
      <w:pPr>
        <w:jc w:val="both"/>
        <w:rPr>
          <w:sz w:val="24"/>
          <w:szCs w:val="24"/>
        </w:rPr>
      </w:pPr>
      <w:r>
        <w:rPr>
          <w:sz w:val="24"/>
          <w:szCs w:val="24"/>
        </w:rPr>
        <w:t>Ogółem w Gminie w 20</w:t>
      </w:r>
      <w:r w:rsidR="00D256D6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  <w:r w:rsidR="00D256D6">
        <w:rPr>
          <w:sz w:val="24"/>
          <w:szCs w:val="24"/>
        </w:rPr>
        <w:t>odebrano</w:t>
      </w:r>
      <w:r>
        <w:rPr>
          <w:sz w:val="24"/>
          <w:szCs w:val="24"/>
        </w:rPr>
        <w:t xml:space="preserve"> blisko 3,</w:t>
      </w:r>
      <w:r w:rsidR="00D256D6">
        <w:rPr>
          <w:sz w:val="24"/>
          <w:szCs w:val="24"/>
        </w:rPr>
        <w:t>4</w:t>
      </w:r>
      <w:r>
        <w:rPr>
          <w:sz w:val="24"/>
          <w:szCs w:val="24"/>
        </w:rPr>
        <w:t xml:space="preserve"> tys. Mg odpadów ulegających biodegradacji</w:t>
      </w:r>
      <w:r w:rsidR="006115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256D6">
        <w:rPr>
          <w:sz w:val="24"/>
          <w:szCs w:val="24"/>
        </w:rPr>
        <w:t xml:space="preserve">zebrano w PSZOK 0,73 tys. Mg oraz podmioty zbierające zebrały </w:t>
      </w:r>
      <w:r>
        <w:rPr>
          <w:sz w:val="24"/>
          <w:szCs w:val="24"/>
        </w:rPr>
        <w:t xml:space="preserve">papieru i tektury </w:t>
      </w:r>
      <w:r w:rsidR="00D256D6">
        <w:rPr>
          <w:sz w:val="24"/>
          <w:szCs w:val="24"/>
        </w:rPr>
        <w:t>57,8 Mg</w:t>
      </w:r>
      <w:r>
        <w:rPr>
          <w:sz w:val="24"/>
          <w:szCs w:val="24"/>
        </w:rPr>
        <w:t xml:space="preserve"> Odpady zostały przekazane </w:t>
      </w:r>
      <w:r w:rsidR="00291E4A">
        <w:rPr>
          <w:sz w:val="24"/>
          <w:szCs w:val="24"/>
        </w:rPr>
        <w:t>do przetwarzania w procesach</w:t>
      </w:r>
      <w:r w:rsidR="00291E4A" w:rsidRPr="00291E4A">
        <w:rPr>
          <w:sz w:val="24"/>
          <w:szCs w:val="24"/>
        </w:rPr>
        <w:t xml:space="preserve"> odzysku R3 lub R12. Poniżej przedstawiono szczegółowe dane dotyczące odpadów odebranych </w:t>
      </w:r>
      <w:r w:rsidR="006115C2">
        <w:rPr>
          <w:sz w:val="24"/>
          <w:szCs w:val="24"/>
        </w:rPr>
        <w:t xml:space="preserve">i zebranych </w:t>
      </w:r>
      <w:r w:rsidR="00291E4A" w:rsidRPr="00291E4A">
        <w:rPr>
          <w:sz w:val="24"/>
          <w:szCs w:val="24"/>
        </w:rPr>
        <w:t>ulegających biodegradacji przekazanych do przetworzenia.</w:t>
      </w:r>
    </w:p>
    <w:p w14:paraId="34234001" w14:textId="77777777" w:rsidR="00D256D6" w:rsidRDefault="00D256D6" w:rsidP="005A34F2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2154"/>
        <w:gridCol w:w="2949"/>
      </w:tblGrid>
      <w:tr w:rsidR="00D256D6" w:rsidRPr="005D064E" w14:paraId="13AF3193" w14:textId="77777777" w:rsidTr="005D064E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692" w14:textId="77777777" w:rsidR="00D256D6" w:rsidRPr="005D064E" w:rsidRDefault="00D256D6" w:rsidP="005D064E">
            <w:pPr>
              <w:pStyle w:val="Bezodstpw"/>
              <w:rPr>
                <w:b/>
                <w:sz w:val="20"/>
              </w:rPr>
            </w:pPr>
            <w:r w:rsidRPr="005D064E">
              <w:rPr>
                <w:b/>
                <w:sz w:val="20"/>
              </w:rPr>
              <w:t>Odpady odebrane</w:t>
            </w:r>
          </w:p>
        </w:tc>
      </w:tr>
      <w:tr w:rsidR="00D256D6" w:rsidRPr="005D064E" w14:paraId="3770E823" w14:textId="77777777" w:rsidTr="005D064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8269" w14:textId="77777777" w:rsidR="00D256D6" w:rsidRPr="005D064E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DD9" w14:textId="77777777" w:rsidR="00D256D6" w:rsidRPr="005D064E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Kod i nazwa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784" w14:textId="77777777" w:rsidR="00D256D6" w:rsidRPr="005D064E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Ilość [Mg]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C31" w14:textId="77777777" w:rsidR="00D256D6" w:rsidRPr="005D064E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Proces odzysku/ unieszkodliwiania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A73" w14:textId="77777777" w:rsidR="00D256D6" w:rsidRPr="005D064E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podmiotu/instalacji</w:t>
            </w:r>
          </w:p>
        </w:tc>
      </w:tr>
      <w:tr w:rsidR="00D256D6" w:rsidRPr="00D256D6" w14:paraId="65EADAC4" w14:textId="77777777" w:rsidTr="005D064E">
        <w:trPr>
          <w:trHeight w:val="1425"/>
        </w:trPr>
        <w:tc>
          <w:tcPr>
            <w:tcW w:w="426" w:type="dxa"/>
            <w:shd w:val="clear" w:color="auto" w:fill="auto"/>
            <w:vAlign w:val="center"/>
            <w:hideMark/>
          </w:tcPr>
          <w:p w14:paraId="01865206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05525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4F393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4,5300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71528B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14784B3B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Komunalnych, ul. Stefana Bryły 6 05-800 Pruszków</w:t>
            </w:r>
          </w:p>
        </w:tc>
      </w:tr>
      <w:tr w:rsidR="00D256D6" w:rsidRPr="00D256D6" w14:paraId="29B652E7" w14:textId="77777777" w:rsidTr="005D064E">
        <w:trPr>
          <w:trHeight w:val="620"/>
        </w:trPr>
        <w:tc>
          <w:tcPr>
            <w:tcW w:w="426" w:type="dxa"/>
            <w:shd w:val="clear" w:color="auto" w:fill="auto"/>
            <w:vAlign w:val="center"/>
            <w:hideMark/>
          </w:tcPr>
          <w:p w14:paraId="7DD7843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F82B3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EB2EB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4,3200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42EEB0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07CB9F99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Stora - instalacja do przetwarzania mas papierniczych</w:t>
            </w:r>
          </w:p>
        </w:tc>
      </w:tr>
      <w:tr w:rsidR="00D256D6" w:rsidRPr="00D256D6" w14:paraId="462A1A57" w14:textId="77777777" w:rsidTr="005D064E">
        <w:trPr>
          <w:trHeight w:val="234"/>
        </w:trPr>
        <w:tc>
          <w:tcPr>
            <w:tcW w:w="426" w:type="dxa"/>
            <w:shd w:val="clear" w:color="auto" w:fill="auto"/>
            <w:vAlign w:val="center"/>
            <w:hideMark/>
          </w:tcPr>
          <w:p w14:paraId="529722BC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1C76B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22975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0,5400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FD6072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7A69C150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SCHUMACHER PACKAGING ZAKŁAD GRUDZIĄDZ SPÓŁKA Z OGRANICZONĄ ODPOWIEDZIALNOŚCIĄ</w:t>
            </w:r>
          </w:p>
        </w:tc>
      </w:tr>
      <w:tr w:rsidR="00D256D6" w:rsidRPr="00D256D6" w14:paraId="0BAF990B" w14:textId="77777777" w:rsidTr="005D064E">
        <w:trPr>
          <w:trHeight w:val="1140"/>
        </w:trPr>
        <w:tc>
          <w:tcPr>
            <w:tcW w:w="426" w:type="dxa"/>
            <w:shd w:val="clear" w:color="auto" w:fill="auto"/>
            <w:vAlign w:val="center"/>
            <w:hideMark/>
          </w:tcPr>
          <w:p w14:paraId="5841543F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9CA2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D2F2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61,7600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65F396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43E78D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P.U. Hetman Sp. z o.o. instalacja do mechaniczno-biologicznego przetwarzania odpadów</w:t>
            </w:r>
          </w:p>
        </w:tc>
      </w:tr>
      <w:tr w:rsidR="00D256D6" w:rsidRPr="00D256D6" w14:paraId="0C576DD4" w14:textId="77777777" w:rsidTr="005D064E">
        <w:trPr>
          <w:trHeight w:val="266"/>
        </w:trPr>
        <w:tc>
          <w:tcPr>
            <w:tcW w:w="426" w:type="dxa"/>
            <w:shd w:val="clear" w:color="auto" w:fill="auto"/>
            <w:vAlign w:val="center"/>
            <w:hideMark/>
          </w:tcPr>
          <w:p w14:paraId="6A8EFDE8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AF8EF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D545C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145,9716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69F5BB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5A04FC7F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Stora </w:t>
            </w:r>
            <w:proofErr w:type="spellStart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Enso</w:t>
            </w:r>
            <w:proofErr w:type="spellEnd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Narew Sp. z o.o. Papiernia</w:t>
            </w:r>
          </w:p>
        </w:tc>
      </w:tr>
      <w:tr w:rsidR="00D256D6" w:rsidRPr="00D256D6" w14:paraId="4E70655A" w14:textId="77777777" w:rsidTr="005D064E">
        <w:trPr>
          <w:trHeight w:val="1140"/>
        </w:trPr>
        <w:tc>
          <w:tcPr>
            <w:tcW w:w="426" w:type="dxa"/>
            <w:shd w:val="clear" w:color="auto" w:fill="auto"/>
            <w:vAlign w:val="center"/>
            <w:hideMark/>
          </w:tcPr>
          <w:p w14:paraId="111D21C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A4A462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01 01 - 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31114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6,6500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F2FF0F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82FD7A4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mechanicznego przetwarzania odpadów z selektywnej zbiórki</w:t>
            </w:r>
          </w:p>
        </w:tc>
      </w:tr>
      <w:tr w:rsidR="00D256D6" w:rsidRPr="00D256D6" w14:paraId="654F0268" w14:textId="77777777" w:rsidTr="005D064E">
        <w:trPr>
          <w:trHeight w:val="276"/>
        </w:trPr>
        <w:tc>
          <w:tcPr>
            <w:tcW w:w="426" w:type="dxa"/>
            <w:shd w:val="clear" w:color="auto" w:fill="auto"/>
            <w:vAlign w:val="center"/>
            <w:hideMark/>
          </w:tcPr>
          <w:p w14:paraId="48ECFF1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2130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01 - Papier i tektura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A1DECC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6,6400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ED025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88083D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Instalacja Mechaniczno-Biologicznego Przetwarzania Odpadów Komunalnych</w:t>
            </w:r>
          </w:p>
        </w:tc>
      </w:tr>
      <w:tr w:rsidR="00D256D6" w:rsidRPr="00D256D6" w14:paraId="2648604D" w14:textId="77777777" w:rsidTr="005D064E">
        <w:trPr>
          <w:trHeight w:val="316"/>
        </w:trPr>
        <w:tc>
          <w:tcPr>
            <w:tcW w:w="426" w:type="dxa"/>
            <w:shd w:val="clear" w:color="auto" w:fill="auto"/>
            <w:vAlign w:val="center"/>
            <w:hideMark/>
          </w:tcPr>
          <w:p w14:paraId="231C432C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49BE56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08 - Odpady kuchenne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17AA6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2,0500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F218D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5EB02355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Kompostownia Best-Eko Sp. z o.o.</w:t>
            </w:r>
          </w:p>
        </w:tc>
      </w:tr>
      <w:tr w:rsidR="00D256D6" w:rsidRPr="00D256D6" w14:paraId="64BD2563" w14:textId="77777777" w:rsidTr="005D064E">
        <w:trPr>
          <w:trHeight w:val="324"/>
        </w:trPr>
        <w:tc>
          <w:tcPr>
            <w:tcW w:w="426" w:type="dxa"/>
            <w:shd w:val="clear" w:color="auto" w:fill="auto"/>
            <w:vAlign w:val="center"/>
            <w:hideMark/>
          </w:tcPr>
          <w:p w14:paraId="41A33D7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78FF3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01 08 - Odpady kuchenne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4327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7,1620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716D6E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157FD939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Kompostownia Zebra Recykling Sp. z o.o.</w:t>
            </w:r>
          </w:p>
        </w:tc>
      </w:tr>
      <w:tr w:rsidR="00D256D6" w:rsidRPr="00D256D6" w14:paraId="5043E742" w14:textId="77777777" w:rsidTr="005D064E">
        <w:trPr>
          <w:trHeight w:val="1140"/>
        </w:trPr>
        <w:tc>
          <w:tcPr>
            <w:tcW w:w="426" w:type="dxa"/>
            <w:shd w:val="clear" w:color="auto" w:fill="auto"/>
            <w:vAlign w:val="center"/>
            <w:hideMark/>
          </w:tcPr>
          <w:p w14:paraId="47504452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59D334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02 01 - 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0874CB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1322,5700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754FD0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C839DA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Byś Wojciech </w:t>
            </w:r>
            <w:proofErr w:type="spellStart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Byśkiniewicz</w:t>
            </w:r>
            <w:proofErr w:type="spellEnd"/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Instalacja do mechaniczno- biologicznego przetwarzania odpadów komunalnych</w:t>
            </w:r>
          </w:p>
        </w:tc>
      </w:tr>
      <w:tr w:rsidR="00D256D6" w:rsidRPr="00D256D6" w14:paraId="2C49F14F" w14:textId="77777777" w:rsidTr="005D064E">
        <w:trPr>
          <w:trHeight w:val="618"/>
        </w:trPr>
        <w:tc>
          <w:tcPr>
            <w:tcW w:w="426" w:type="dxa"/>
            <w:shd w:val="clear" w:color="auto" w:fill="auto"/>
            <w:vAlign w:val="center"/>
            <w:hideMark/>
          </w:tcPr>
          <w:p w14:paraId="580BB5C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497539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02 01 - 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2F50F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261,2600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2002C3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4816C32A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Kompostownia odpadów zielonych Ziemia Polska Sp. z o.o.</w:t>
            </w:r>
          </w:p>
        </w:tc>
      </w:tr>
      <w:tr w:rsidR="00D256D6" w:rsidRPr="00D256D6" w14:paraId="4531E072" w14:textId="77777777" w:rsidTr="005D064E">
        <w:trPr>
          <w:trHeight w:val="515"/>
        </w:trPr>
        <w:tc>
          <w:tcPr>
            <w:tcW w:w="426" w:type="dxa"/>
            <w:shd w:val="clear" w:color="auto" w:fill="auto"/>
            <w:vAlign w:val="center"/>
            <w:hideMark/>
          </w:tcPr>
          <w:p w14:paraId="2BBB2F61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15613F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02 01 - 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092E5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1,0600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5008F9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R3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2B7511A0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Kompostownia odpadów zielonych PN-WMS Sp. z.o.o.</w:t>
            </w:r>
          </w:p>
        </w:tc>
      </w:tr>
      <w:tr w:rsidR="00D256D6" w:rsidRPr="00D256D6" w14:paraId="39A30D55" w14:textId="77777777" w:rsidTr="005D064E">
        <w:trPr>
          <w:trHeight w:val="1425"/>
        </w:trPr>
        <w:tc>
          <w:tcPr>
            <w:tcW w:w="426" w:type="dxa"/>
            <w:shd w:val="clear" w:color="auto" w:fill="auto"/>
            <w:vAlign w:val="center"/>
            <w:hideMark/>
          </w:tcPr>
          <w:p w14:paraId="257C4D88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B72543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02 01 - 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1D406D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1553,1200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3D5B35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R12 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46E0D047" w14:textId="77777777" w:rsidR="00D256D6" w:rsidRPr="00D256D6" w:rsidRDefault="00D256D6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 HETMAN Sp. z o.o. Instalacja do mechaniczno-biologicznego przetwarzania zmieszanych odpadów komunalnych</w:t>
            </w:r>
          </w:p>
        </w:tc>
      </w:tr>
      <w:tr w:rsidR="005D064E" w:rsidRPr="005D064E" w14:paraId="14AF3382" w14:textId="77777777" w:rsidTr="005D064E">
        <w:trPr>
          <w:trHeight w:val="42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520B" w14:textId="77777777" w:rsidR="005D064E" w:rsidRPr="005D064E" w:rsidRDefault="005D064E" w:rsidP="005D064E">
            <w:pPr>
              <w:pStyle w:val="Bezodstpw"/>
              <w:rPr>
                <w:b/>
                <w:sz w:val="20"/>
              </w:rPr>
            </w:pPr>
            <w:r w:rsidRPr="005D064E">
              <w:rPr>
                <w:b/>
                <w:sz w:val="20"/>
              </w:rPr>
              <w:t>Odpady zebrane przez podmioty zbierające</w:t>
            </w:r>
          </w:p>
        </w:tc>
      </w:tr>
      <w:tr w:rsidR="005D064E" w:rsidRPr="005D064E" w14:paraId="3AF5701E" w14:textId="77777777" w:rsidTr="005D064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EF5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07A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Kod i nazwa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05B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Ilość [Mg]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C74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Proces odzysku/ unieszkodliwiania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600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podmiotu/instalacji</w:t>
            </w:r>
          </w:p>
        </w:tc>
      </w:tr>
      <w:tr w:rsidR="005D064E" w:rsidRPr="008A477A" w14:paraId="511C61AC" w14:textId="77777777" w:rsidTr="005D064E">
        <w:trPr>
          <w:trHeight w:val="580"/>
        </w:trPr>
        <w:tc>
          <w:tcPr>
            <w:tcW w:w="426" w:type="dxa"/>
            <w:shd w:val="clear" w:color="auto" w:fill="auto"/>
            <w:vAlign w:val="center"/>
            <w:hideMark/>
          </w:tcPr>
          <w:p w14:paraId="74DAFAF3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DA2422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8D689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19,9800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E3B29B9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6EBC83E2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</w:pPr>
            <w:proofErr w:type="spellStart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Disoni</w:t>
            </w:r>
            <w:proofErr w:type="spellEnd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 xml:space="preserve"> Trade House Sp. z </w:t>
            </w:r>
            <w:proofErr w:type="spellStart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o.o</w:t>
            </w:r>
            <w:proofErr w:type="spellEnd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.</w:t>
            </w:r>
          </w:p>
        </w:tc>
      </w:tr>
      <w:tr w:rsidR="005D064E" w:rsidRPr="008A477A" w14:paraId="2199774E" w14:textId="77777777" w:rsidTr="005D064E">
        <w:trPr>
          <w:trHeight w:val="599"/>
        </w:trPr>
        <w:tc>
          <w:tcPr>
            <w:tcW w:w="426" w:type="dxa"/>
            <w:shd w:val="clear" w:color="auto" w:fill="auto"/>
            <w:vAlign w:val="center"/>
            <w:hideMark/>
          </w:tcPr>
          <w:p w14:paraId="48DBE4F7" w14:textId="77777777" w:rsidR="005D064E" w:rsidRPr="008A477A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 w:eastAsia="pl-PL"/>
                <w:rPrChange w:id="435" w:author="Zofia Śliwińska" w:date="2021-04-20T20:38:00Z">
                  <w:rPr>
                    <w:rFonts w:asciiTheme="minorHAnsi" w:eastAsia="Times New Roman" w:hAnsiTheme="minorHAnsi" w:cs="Arial"/>
                    <w:color w:val="000000"/>
                    <w:lang w:eastAsia="pl-PL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BBDA2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E5EDC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r w:rsidRPr="008E5EDC">
              <w:rPr>
                <w:rFonts w:asciiTheme="minorHAnsi" w:eastAsia="Times New Roman" w:hAnsiTheme="minorHAnsi" w:cs="Arial"/>
                <w:color w:val="000000"/>
                <w:lang w:eastAsia="pl-PL"/>
              </w:rPr>
              <w:t>Papier i tektura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D6CAE5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37,6210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7325AE8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R12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51D63419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</w:pPr>
            <w:proofErr w:type="spellStart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Disoni</w:t>
            </w:r>
            <w:proofErr w:type="spellEnd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 xml:space="preserve"> Trade House Sp. z </w:t>
            </w:r>
            <w:proofErr w:type="spellStart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o.o</w:t>
            </w:r>
            <w:proofErr w:type="spellEnd"/>
            <w:r w:rsidRPr="008E5EDC">
              <w:rPr>
                <w:rFonts w:asciiTheme="minorHAnsi" w:eastAsia="Times New Roman" w:hAnsiTheme="minorHAnsi" w:cs="Arial"/>
                <w:color w:val="000000"/>
                <w:lang w:val="en-GB" w:eastAsia="pl-PL"/>
              </w:rPr>
              <w:t>.</w:t>
            </w:r>
          </w:p>
        </w:tc>
      </w:tr>
      <w:tr w:rsidR="004F4186" w:rsidRPr="00DC77A1" w14:paraId="0A04D860" w14:textId="77777777" w:rsidTr="005D064E">
        <w:trPr>
          <w:trHeight w:val="42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51C" w14:textId="77777777" w:rsidR="004F4186" w:rsidRPr="00D93F30" w:rsidRDefault="004F4186" w:rsidP="005D064E">
            <w:pPr>
              <w:pStyle w:val="Bezodstpw"/>
              <w:rPr>
                <w:b/>
              </w:rPr>
            </w:pPr>
            <w:r w:rsidRPr="00D93F30">
              <w:rPr>
                <w:b/>
              </w:rPr>
              <w:t>Odpady zebrane w PSZOK</w:t>
            </w:r>
          </w:p>
        </w:tc>
      </w:tr>
      <w:tr w:rsidR="005D064E" w:rsidRPr="005D064E" w14:paraId="6FCE2202" w14:textId="77777777" w:rsidTr="005D064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D00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6B3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Kod i nazwa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181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Ilość [Mg]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FB6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Proces odzysku/ unieszkodliwiania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788" w14:textId="77777777" w:rsidR="005D064E" w:rsidRPr="005D064E" w:rsidRDefault="005D064E" w:rsidP="005D0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5D064E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podmiotu/instalacji</w:t>
            </w:r>
          </w:p>
        </w:tc>
      </w:tr>
      <w:tr w:rsidR="005D064E" w:rsidRPr="008E5EDC" w14:paraId="4E1C1404" w14:textId="77777777" w:rsidTr="005D064E">
        <w:trPr>
          <w:trHeight w:val="1185"/>
        </w:trPr>
        <w:tc>
          <w:tcPr>
            <w:tcW w:w="426" w:type="dxa"/>
            <w:shd w:val="clear" w:color="auto" w:fill="auto"/>
            <w:vAlign w:val="center"/>
            <w:hideMark/>
          </w:tcPr>
          <w:p w14:paraId="51FB8C41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407840" w14:textId="77777777" w:rsidR="005D064E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1F289" w14:textId="77777777" w:rsidR="005D064E" w:rsidRPr="008E5EDC" w:rsidRDefault="005D064E" w:rsidP="005D064E">
            <w:pPr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55,3000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D24FF5" w14:textId="77777777" w:rsidR="005D064E" w:rsidRPr="00DC77A1" w:rsidRDefault="005D064E" w:rsidP="005D064E">
            <w:pPr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R3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3F5229D8" w14:textId="77777777" w:rsidR="005D064E" w:rsidRPr="00DC77A1" w:rsidRDefault="005D064E" w:rsidP="005D064E">
            <w:pPr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Papiernia Stora </w:t>
            </w:r>
            <w:proofErr w:type="spellStart"/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Enso</w:t>
            </w:r>
            <w:proofErr w:type="spellEnd"/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Narew Sp. z o.o. </w:t>
            </w:r>
          </w:p>
        </w:tc>
      </w:tr>
      <w:tr w:rsidR="004F4186" w:rsidRPr="004F4186" w14:paraId="346001CF" w14:textId="77777777" w:rsidTr="005D064E">
        <w:trPr>
          <w:trHeight w:val="5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638C169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A609875" w14:textId="77777777" w:rsidR="004F4186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20 02 01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r w:rsidR="004F4186"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5AD01" w14:textId="77777777" w:rsidR="004F4186" w:rsidRPr="00DC77A1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222,4000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88AB370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R3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3C12B2BE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Ziemia Polska Sp. z o.o.</w:t>
            </w:r>
          </w:p>
        </w:tc>
      </w:tr>
      <w:tr w:rsidR="004F4186" w:rsidRPr="004F4186" w14:paraId="7CD3B3F7" w14:textId="77777777" w:rsidTr="005D064E">
        <w:trPr>
          <w:trHeight w:val="59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232336B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EB8C2E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6D814C" w14:textId="77777777" w:rsidR="004F4186" w:rsidRPr="004F4186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450,8800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9063079" w14:textId="77777777" w:rsidR="004F4186" w:rsidRPr="00DC77A1" w:rsidRDefault="004F4186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C77A1">
              <w:rPr>
                <w:rFonts w:asciiTheme="minorHAnsi" w:eastAsia="Times New Roman" w:hAnsiTheme="minorHAnsi" w:cs="Arial"/>
                <w:color w:val="000000"/>
                <w:lang w:eastAsia="pl-PL"/>
              </w:rPr>
              <w:t>R3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14:paraId="7D7E9980" w14:textId="77777777" w:rsidR="004F4186" w:rsidRPr="004F4186" w:rsidRDefault="005D064E" w:rsidP="005D064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D064E">
              <w:rPr>
                <w:rFonts w:asciiTheme="minorHAnsi" w:eastAsia="Times New Roman" w:hAnsiTheme="minorHAnsi" w:cs="Arial"/>
                <w:color w:val="000000"/>
                <w:lang w:eastAsia="pl-PL"/>
              </w:rPr>
              <w:t>DOBRA ENERGIA SP.Z O.O.</w:t>
            </w:r>
          </w:p>
        </w:tc>
      </w:tr>
    </w:tbl>
    <w:p w14:paraId="60ABFD4B" w14:textId="77777777" w:rsidR="008E5EDC" w:rsidRPr="004F4186" w:rsidRDefault="008E5EDC" w:rsidP="005A34F2">
      <w:pPr>
        <w:jc w:val="both"/>
        <w:rPr>
          <w:sz w:val="24"/>
          <w:szCs w:val="24"/>
        </w:rPr>
      </w:pPr>
    </w:p>
    <w:p w14:paraId="41211C1C" w14:textId="77777777" w:rsidR="007557F5" w:rsidRDefault="007557F5" w:rsidP="007557F5">
      <w:pPr>
        <w:pStyle w:val="Nagwek1"/>
      </w:pPr>
      <w:bookmarkStart w:id="436" w:name="_Toc56336436"/>
      <w:bookmarkStart w:id="437" w:name="_Toc68948583"/>
      <w:r>
        <w:lastRenderedPageBreak/>
        <w:t>Odpady stanowiące źródło papieru, metali, tworzyw sztucznych i szkła poddane recyklingowi</w:t>
      </w:r>
      <w:bookmarkEnd w:id="436"/>
      <w:bookmarkEnd w:id="437"/>
    </w:p>
    <w:p w14:paraId="2E402D4C" w14:textId="77777777" w:rsidR="007557F5" w:rsidRDefault="007557F5" w:rsidP="007557F5"/>
    <w:p w14:paraId="6F168F41" w14:textId="77777777" w:rsidR="007557F5" w:rsidRDefault="007557F5" w:rsidP="007557F5">
      <w:pPr>
        <w:jc w:val="both"/>
        <w:rPr>
          <w:rFonts w:eastAsia="Times New Roman" w:cs="Arial"/>
          <w:color w:val="000000"/>
          <w:lang w:eastAsia="pl-PL"/>
        </w:rPr>
      </w:pPr>
      <w:r w:rsidRPr="0003780D">
        <w:t>W 20</w:t>
      </w:r>
      <w:r w:rsidR="005D064E">
        <w:t>20</w:t>
      </w:r>
      <w:r w:rsidRPr="0003780D">
        <w:t xml:space="preserve"> r. łączna masa odpadów przygotowanych do ponownego użycia i poddanych recyklingowi stanowiących źródło metali, tworzyw sztucznych, papieru i szkła wyniosła ogółem </w:t>
      </w:r>
      <w:r w:rsidR="00395C4D">
        <w:rPr>
          <w:rFonts w:asciiTheme="minorHAnsi" w:hAnsiTheme="minorHAnsi"/>
        </w:rPr>
        <w:t>2955,9811</w:t>
      </w:r>
      <w:r>
        <w:rPr>
          <w:rFonts w:asciiTheme="minorHAnsi" w:hAnsiTheme="minorHAnsi"/>
          <w:b/>
        </w:rPr>
        <w:t xml:space="preserve"> </w:t>
      </w:r>
      <w:r w:rsidRPr="0003780D">
        <w:rPr>
          <w:rFonts w:eastAsia="Times New Roman" w:cs="Arial"/>
          <w:color w:val="000000"/>
          <w:lang w:eastAsia="pl-PL"/>
        </w:rPr>
        <w:t xml:space="preserve">Mg, </w:t>
      </w:r>
      <w:r>
        <w:rPr>
          <w:rFonts w:eastAsia="Times New Roman" w:cs="Arial"/>
          <w:color w:val="000000"/>
          <w:lang w:eastAsia="pl-PL"/>
        </w:rPr>
        <w:t xml:space="preserve">w tym selektywnie odebrano/zebrano </w:t>
      </w:r>
      <w:r w:rsidR="00395C4D">
        <w:rPr>
          <w:rFonts w:eastAsia="Times New Roman" w:cs="Arial"/>
          <w:color w:val="000000"/>
          <w:lang w:eastAsia="pl-PL"/>
        </w:rPr>
        <w:t>1786,7975</w:t>
      </w:r>
      <w:r>
        <w:rPr>
          <w:rFonts w:eastAsia="Times New Roman" w:cs="Arial"/>
          <w:color w:val="000000"/>
          <w:lang w:eastAsia="pl-PL"/>
        </w:rPr>
        <w:t xml:space="preserve"> Mg odpadów, natomiast pozostała część </w:t>
      </w:r>
      <w:r w:rsidR="00395C4D">
        <w:rPr>
          <w:rFonts w:eastAsia="Times New Roman" w:cs="Arial"/>
          <w:color w:val="000000"/>
          <w:lang w:eastAsia="pl-PL"/>
        </w:rPr>
        <w:t xml:space="preserve">poddana recyklingowi </w:t>
      </w:r>
      <w:r>
        <w:rPr>
          <w:rFonts w:eastAsia="Times New Roman" w:cs="Arial"/>
          <w:color w:val="000000"/>
          <w:lang w:eastAsia="pl-PL"/>
        </w:rPr>
        <w:t>pochodziła z odpadów prze</w:t>
      </w:r>
      <w:r w:rsidR="00412455">
        <w:rPr>
          <w:rFonts w:eastAsia="Times New Roman" w:cs="Arial"/>
          <w:color w:val="000000"/>
          <w:lang w:eastAsia="pl-PL"/>
        </w:rPr>
        <w:t>tworz</w:t>
      </w:r>
      <w:r>
        <w:rPr>
          <w:rFonts w:eastAsia="Times New Roman" w:cs="Arial"/>
          <w:color w:val="000000"/>
          <w:lang w:eastAsia="pl-PL"/>
        </w:rPr>
        <w:t>onych.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009"/>
        <w:gridCol w:w="3544"/>
        <w:gridCol w:w="1984"/>
        <w:gridCol w:w="2268"/>
      </w:tblGrid>
      <w:tr w:rsidR="007557F5" w:rsidRPr="007557F5" w14:paraId="127DC964" w14:textId="77777777" w:rsidTr="00F5449C">
        <w:trPr>
          <w:trHeight w:val="285"/>
        </w:trPr>
        <w:tc>
          <w:tcPr>
            <w:tcW w:w="409" w:type="dxa"/>
            <w:vAlign w:val="center"/>
          </w:tcPr>
          <w:p w14:paraId="4F8297DD" w14:textId="77777777" w:rsidR="007557F5" w:rsidRPr="007557F5" w:rsidRDefault="007557F5" w:rsidP="00F544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proofErr w:type="spellStart"/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009" w:type="dxa"/>
            <w:vAlign w:val="center"/>
          </w:tcPr>
          <w:p w14:paraId="6008DED0" w14:textId="77777777" w:rsidR="007557F5" w:rsidRPr="007557F5" w:rsidRDefault="007557F5" w:rsidP="00F544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58B01F" w14:textId="77777777" w:rsidR="007557F5" w:rsidRPr="007557F5" w:rsidRDefault="007557F5" w:rsidP="00F544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6977F2" w14:textId="77777777" w:rsidR="007557F5" w:rsidRPr="007557F5" w:rsidRDefault="007557F5" w:rsidP="00F544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Masa odebranych </w:t>
            </w:r>
            <w:r w:rsidR="00395C4D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i zebranych </w:t>
            </w: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odpadów w tonach [Mg]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2B3ADC" w14:textId="77777777" w:rsidR="007557F5" w:rsidRPr="007557F5" w:rsidRDefault="007557F5" w:rsidP="00F544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Masa odpadów przygotowanych do ponownego użycia i poddanych recyklingowi w tonach [Mg]</w:t>
            </w:r>
          </w:p>
        </w:tc>
      </w:tr>
      <w:tr w:rsidR="005D064E" w:rsidRPr="007557F5" w14:paraId="423FD01F" w14:textId="77777777" w:rsidTr="007557F5">
        <w:trPr>
          <w:trHeight w:val="227"/>
        </w:trPr>
        <w:tc>
          <w:tcPr>
            <w:tcW w:w="409" w:type="dxa"/>
            <w:shd w:val="clear" w:color="auto" w:fill="auto"/>
            <w:vAlign w:val="bottom"/>
            <w:hideMark/>
          </w:tcPr>
          <w:p w14:paraId="7EA3AF08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7EBE77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5DBF1C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7973E1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301,1916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25F6F5C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885,4042</w:t>
            </w:r>
          </w:p>
        </w:tc>
      </w:tr>
      <w:tr w:rsidR="005D064E" w:rsidRPr="007557F5" w14:paraId="38B5763F" w14:textId="77777777" w:rsidTr="007557F5">
        <w:trPr>
          <w:trHeight w:val="218"/>
        </w:trPr>
        <w:tc>
          <w:tcPr>
            <w:tcW w:w="409" w:type="dxa"/>
            <w:shd w:val="clear" w:color="auto" w:fill="auto"/>
            <w:vAlign w:val="bottom"/>
            <w:hideMark/>
          </w:tcPr>
          <w:p w14:paraId="25201BD7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D8D421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4EEBB4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B51993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788,962</w:t>
            </w:r>
            <w:r w:rsid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CA31DA8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1039,3249</w:t>
            </w:r>
          </w:p>
        </w:tc>
      </w:tr>
      <w:tr w:rsidR="005D064E" w:rsidRPr="007557F5" w14:paraId="3F987025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4861BEA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E9AF5B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F91D9B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drewna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F1C48F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0E8886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0,1714</w:t>
            </w:r>
          </w:p>
        </w:tc>
      </w:tr>
      <w:tr w:rsidR="005D064E" w:rsidRPr="007557F5" w14:paraId="04D14010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561311C2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9D22E8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B50F98C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 metali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822C7A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26,161</w:t>
            </w:r>
            <w:r w:rsid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F11C22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79,9661</w:t>
            </w:r>
          </w:p>
        </w:tc>
      </w:tr>
      <w:tr w:rsidR="005D064E" w:rsidRPr="007557F5" w14:paraId="18DF10D9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6A935504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3164ED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15 01 07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F9B635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Opakowania ze szkła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CCFEE7D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632,5</w:t>
            </w:r>
            <w:r w:rsid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FFD0615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905,7348</w:t>
            </w:r>
          </w:p>
        </w:tc>
      </w:tr>
      <w:tr w:rsidR="005D064E" w:rsidRPr="007557F5" w14:paraId="04F13DF8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409617AB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16D5DC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19 12 01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17317C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Papier i tektura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0D256B7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5556D7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1,0813</w:t>
            </w:r>
          </w:p>
        </w:tc>
      </w:tr>
      <w:tr w:rsidR="005D064E" w:rsidRPr="007557F5" w14:paraId="6095980C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35E2F320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95F245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19 12 02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7C28EB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Metale żelazne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3A8FC4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0AA4E96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2,7639</w:t>
            </w:r>
          </w:p>
        </w:tc>
      </w:tr>
      <w:tr w:rsidR="005D064E" w:rsidRPr="007557F5" w14:paraId="1F3794DC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65F6F01B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661D4A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19 12 03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7E85C9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Metale nieżelazne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DDF4B0F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4F4C87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0,0306</w:t>
            </w:r>
          </w:p>
        </w:tc>
      </w:tr>
      <w:tr w:rsidR="005D064E" w:rsidRPr="007557F5" w14:paraId="2514348D" w14:textId="77777777" w:rsidTr="007557F5">
        <w:trPr>
          <w:trHeight w:val="289"/>
        </w:trPr>
        <w:tc>
          <w:tcPr>
            <w:tcW w:w="409" w:type="dxa"/>
            <w:shd w:val="clear" w:color="auto" w:fill="auto"/>
            <w:vAlign w:val="bottom"/>
            <w:hideMark/>
          </w:tcPr>
          <w:p w14:paraId="32569024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E49536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19 12 04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3D142F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Tworzywa sztuczne i guma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3C0134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006EF3A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0,7883</w:t>
            </w:r>
          </w:p>
        </w:tc>
      </w:tr>
      <w:tr w:rsidR="005D064E" w:rsidRPr="007557F5" w14:paraId="1EC54BE6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1330CCB5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2A07CE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19 12 05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7A51B0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Szkło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9C9D56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4CC242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2,7327</w:t>
            </w:r>
          </w:p>
        </w:tc>
      </w:tr>
      <w:tr w:rsidR="005D064E" w:rsidRPr="007557F5" w14:paraId="4FBD750D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11FD7BF1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8887AB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4C99106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Papier i tektura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CD6E39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37,76</w:t>
            </w:r>
            <w:r w:rsid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0A286A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37,76</w:t>
            </w:r>
            <w:r w:rsid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5D064E" w:rsidRPr="007557F5" w14:paraId="762A2C3D" w14:textId="77777777" w:rsidTr="007557F5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32404805" w14:textId="77777777" w:rsidR="005D064E" w:rsidRPr="007557F5" w:rsidRDefault="005D064E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12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717A88D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20 01 40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1AA2708" w14:textId="77777777" w:rsidR="005D064E" w:rsidRPr="007557F5" w:rsidRDefault="005D064E" w:rsidP="007557F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color w:val="000000"/>
                <w:lang w:eastAsia="pl-PL"/>
              </w:rPr>
              <w:t>Metale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A81068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0,2229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8A4FF5" w14:textId="77777777" w:rsidR="005D064E" w:rsidRPr="00395C4D" w:rsidRDefault="005D064E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color w:val="000000"/>
                <w:lang w:eastAsia="pl-PL"/>
              </w:rPr>
              <w:t>0,2229</w:t>
            </w:r>
          </w:p>
        </w:tc>
      </w:tr>
      <w:tr w:rsidR="00395C4D" w:rsidRPr="00395C4D" w14:paraId="077F02DA" w14:textId="77777777" w:rsidTr="00CA6D86">
        <w:trPr>
          <w:trHeight w:val="316"/>
        </w:trPr>
        <w:tc>
          <w:tcPr>
            <w:tcW w:w="4962" w:type="dxa"/>
            <w:gridSpan w:val="3"/>
            <w:vAlign w:val="center"/>
          </w:tcPr>
          <w:p w14:paraId="4AF00FE1" w14:textId="77777777" w:rsidR="00395C4D" w:rsidRPr="00395C4D" w:rsidRDefault="00395C4D" w:rsidP="007557F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9DFDFB" w14:textId="77777777" w:rsidR="00395C4D" w:rsidRPr="00395C4D" w:rsidRDefault="00395C4D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1786,7975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257ED2" w14:textId="77777777" w:rsidR="00395C4D" w:rsidRPr="00395C4D" w:rsidRDefault="00395C4D" w:rsidP="00395C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5C4D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2955,9811</w:t>
            </w:r>
          </w:p>
        </w:tc>
      </w:tr>
    </w:tbl>
    <w:p w14:paraId="2E9D2064" w14:textId="77777777" w:rsidR="00396D3A" w:rsidRDefault="00396D3A" w:rsidP="00396D3A">
      <w:pPr>
        <w:pStyle w:val="Nagwek1"/>
      </w:pPr>
      <w:bookmarkStart w:id="438" w:name="_Toc68948584"/>
      <w:bookmarkStart w:id="439" w:name="_Toc56336437"/>
      <w:r>
        <w:t>Odpady budowlane komunalne</w:t>
      </w:r>
      <w:bookmarkEnd w:id="438"/>
      <w:r>
        <w:t xml:space="preserve"> </w:t>
      </w:r>
    </w:p>
    <w:p w14:paraId="5CF062D6" w14:textId="77777777" w:rsidR="00396D3A" w:rsidRDefault="00396D3A" w:rsidP="00396D3A"/>
    <w:p w14:paraId="0D0C82AA" w14:textId="77777777" w:rsidR="00396D3A" w:rsidRDefault="00396D3A" w:rsidP="00396D3A">
      <w:pPr>
        <w:jc w:val="both"/>
        <w:rPr>
          <w:rFonts w:eastAsia="Times New Roman" w:cs="Arial"/>
          <w:color w:val="000000"/>
          <w:lang w:eastAsia="pl-PL"/>
        </w:rPr>
      </w:pPr>
      <w:r w:rsidRPr="0003780D">
        <w:t>W 20</w:t>
      </w:r>
      <w:r>
        <w:t>20</w:t>
      </w:r>
      <w:r w:rsidRPr="0003780D">
        <w:t xml:space="preserve"> r. łączna masa odpadów </w:t>
      </w:r>
      <w:r>
        <w:t>budowlanych i rozbiórkowych zebranych i odebranych z obszaru Gminy wyniosła 2249,4 Mg, z czego 1831,</w:t>
      </w:r>
      <w:r w:rsidR="00CA6D86">
        <w:t>1 poddano odzyskowi lub recyklingowi</w:t>
      </w:r>
      <w:r>
        <w:t>.</w:t>
      </w:r>
      <w:r w:rsidR="00CA6D86">
        <w:t xml:space="preserve"> Poniższa tabela określa szczegółowe informacje nt. odebranych lub zebranych odpadach komunalnych budowlanych lub rozbiórkowych poddanych odzyskowi.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009"/>
        <w:gridCol w:w="3544"/>
        <w:gridCol w:w="1984"/>
        <w:gridCol w:w="2268"/>
      </w:tblGrid>
      <w:tr w:rsidR="00396D3A" w:rsidRPr="007557F5" w14:paraId="00D4DDC7" w14:textId="77777777" w:rsidTr="00CA6D86">
        <w:trPr>
          <w:trHeight w:val="285"/>
        </w:trPr>
        <w:tc>
          <w:tcPr>
            <w:tcW w:w="409" w:type="dxa"/>
            <w:vAlign w:val="center"/>
          </w:tcPr>
          <w:p w14:paraId="33FD5BD8" w14:textId="77777777" w:rsidR="00396D3A" w:rsidRPr="007557F5" w:rsidRDefault="00396D3A" w:rsidP="00CA6D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proofErr w:type="spellStart"/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009" w:type="dxa"/>
            <w:vAlign w:val="center"/>
          </w:tcPr>
          <w:p w14:paraId="19B94E21" w14:textId="77777777" w:rsidR="00396D3A" w:rsidRPr="007557F5" w:rsidRDefault="00396D3A" w:rsidP="00CA6D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Kod odpadu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F70799" w14:textId="77777777" w:rsidR="00396D3A" w:rsidRPr="007557F5" w:rsidRDefault="00396D3A" w:rsidP="00CA6D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odpadu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EB80F4" w14:textId="77777777" w:rsidR="00396D3A" w:rsidRPr="007557F5" w:rsidRDefault="00396D3A" w:rsidP="00CA6D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Masa odebranych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i zebranych </w:t>
            </w: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odpadów w tonach [Mg]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BEDA98" w14:textId="77777777" w:rsidR="00396D3A" w:rsidRPr="007557F5" w:rsidRDefault="00396D3A" w:rsidP="00CA6D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Masa odpadów </w:t>
            </w:r>
            <w:r w:rsidR="00CA6D86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poddanych odzyskowi </w:t>
            </w:r>
            <w:r w:rsidRPr="007557F5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w tonach [Mg]</w:t>
            </w:r>
          </w:p>
        </w:tc>
      </w:tr>
      <w:tr w:rsidR="00396D3A" w:rsidRPr="00395C4D" w14:paraId="3A6E7A96" w14:textId="77777777" w:rsidTr="00CA6D86">
        <w:trPr>
          <w:trHeight w:val="227"/>
        </w:trPr>
        <w:tc>
          <w:tcPr>
            <w:tcW w:w="409" w:type="dxa"/>
            <w:shd w:val="clear" w:color="auto" w:fill="auto"/>
            <w:vAlign w:val="bottom"/>
            <w:hideMark/>
          </w:tcPr>
          <w:p w14:paraId="014CC5A2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467D04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17 02 01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36EB64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Drewno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5F119E4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D7B335E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1,2034</w:t>
            </w:r>
          </w:p>
        </w:tc>
      </w:tr>
      <w:tr w:rsidR="00396D3A" w:rsidRPr="00395C4D" w14:paraId="229F3E5E" w14:textId="77777777" w:rsidTr="00CA6D86">
        <w:trPr>
          <w:trHeight w:val="218"/>
        </w:trPr>
        <w:tc>
          <w:tcPr>
            <w:tcW w:w="409" w:type="dxa"/>
            <w:shd w:val="clear" w:color="auto" w:fill="auto"/>
            <w:vAlign w:val="bottom"/>
            <w:hideMark/>
          </w:tcPr>
          <w:p w14:paraId="3B619360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5F9D46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214046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Gruz ceglany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AAB9FF7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10,12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52474BD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8,01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396D3A" w:rsidRPr="00395C4D" w14:paraId="54391326" w14:textId="77777777" w:rsidTr="00CA6D86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52286F78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44927D5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89FD08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BCF00E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974,48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051FBE3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856,5819</w:t>
            </w:r>
          </w:p>
        </w:tc>
      </w:tr>
      <w:tr w:rsidR="00396D3A" w:rsidRPr="00395C4D" w14:paraId="520D40E9" w14:textId="77777777" w:rsidTr="00CA6D86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2CA070EC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218D897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17 09 04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E39DDF1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Zmieszane odpady z budowy, remontów i demontażu inne niż wymienione w 17 09 01, 17 09 02 i 17 09 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042C28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744,5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41EF0EC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693,78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396D3A" w:rsidRPr="00395C4D" w14:paraId="70D545E6" w14:textId="77777777" w:rsidTr="00CA6D86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618006CE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91F6B7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17 01 01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B270D9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Odpady betonu oraz gruz betonowy z rozbiórek i remontów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9FE84F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520,32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69FF05E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271,5118</w:t>
            </w:r>
          </w:p>
        </w:tc>
      </w:tr>
      <w:tr w:rsidR="00396D3A" w:rsidRPr="00395C4D" w14:paraId="2B1CA063" w14:textId="77777777" w:rsidTr="00CA6D86">
        <w:trPr>
          <w:trHeight w:val="285"/>
        </w:trPr>
        <w:tc>
          <w:tcPr>
            <w:tcW w:w="409" w:type="dxa"/>
            <w:shd w:val="clear" w:color="auto" w:fill="auto"/>
            <w:vAlign w:val="bottom"/>
            <w:hideMark/>
          </w:tcPr>
          <w:p w14:paraId="40E77D38" w14:textId="77777777" w:rsidR="00396D3A" w:rsidRPr="00396D3A" w:rsidRDefault="00396D3A" w:rsidP="00396D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BBA025" w14:textId="77777777" w:rsidR="00396D3A" w:rsidRPr="007557F5" w:rsidRDefault="00396D3A" w:rsidP="00CA6D8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17 04 05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7FB53E7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Żelazo i stal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CEA20E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0,01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2BC475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color w:val="000000"/>
                <w:lang w:eastAsia="pl-PL"/>
              </w:rPr>
              <w:t>0,01</w:t>
            </w: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00</w:t>
            </w:r>
          </w:p>
        </w:tc>
      </w:tr>
      <w:tr w:rsidR="00396D3A" w:rsidRPr="00396D3A" w14:paraId="05A58032" w14:textId="77777777" w:rsidTr="00CA6D86">
        <w:trPr>
          <w:trHeight w:val="316"/>
        </w:trPr>
        <w:tc>
          <w:tcPr>
            <w:tcW w:w="4962" w:type="dxa"/>
            <w:gridSpan w:val="3"/>
            <w:vAlign w:val="center"/>
          </w:tcPr>
          <w:p w14:paraId="0441AE64" w14:textId="77777777" w:rsidR="00396D3A" w:rsidRPr="00396D3A" w:rsidRDefault="00396D3A" w:rsidP="00396D3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6CBDD2F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2249,4300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5F15062" w14:textId="77777777" w:rsidR="00396D3A" w:rsidRPr="00396D3A" w:rsidRDefault="00396D3A" w:rsidP="00396D3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396D3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1831,0971</w:t>
            </w:r>
          </w:p>
        </w:tc>
      </w:tr>
    </w:tbl>
    <w:p w14:paraId="3933A14E" w14:textId="77777777" w:rsidR="00AF2D9C" w:rsidRDefault="00AF2D9C" w:rsidP="00AF2D9C">
      <w:pPr>
        <w:pStyle w:val="Nagwek1"/>
      </w:pPr>
      <w:bookmarkStart w:id="440" w:name="_Toc68948585"/>
      <w:r>
        <w:t>Osiągnięte poziomy recyklingu i przygotowania do ponownego użycia oraz ograniczanie ilości odpadów ulegających biodegradacji kierowanych do składowania</w:t>
      </w:r>
      <w:bookmarkEnd w:id="439"/>
      <w:bookmarkEnd w:id="440"/>
      <w:r>
        <w:t xml:space="preserve"> </w:t>
      </w:r>
    </w:p>
    <w:p w14:paraId="0CC00E72" w14:textId="77777777" w:rsidR="00AF2D9C" w:rsidRDefault="00AF2D9C" w:rsidP="00AF2D9C"/>
    <w:p w14:paraId="3EF6EE7A" w14:textId="77777777" w:rsidR="00AF2D9C" w:rsidRDefault="00AF2D9C" w:rsidP="00AF2D9C">
      <w:pPr>
        <w:jc w:val="both"/>
        <w:rPr>
          <w:rFonts w:eastAsia="Times New Roman" w:cs="Arial"/>
          <w:color w:val="000000"/>
          <w:lang w:eastAsia="pl-PL"/>
        </w:rPr>
      </w:pPr>
      <w:r w:rsidRPr="0003780D">
        <w:rPr>
          <w:rFonts w:eastAsia="Times New Roman" w:cs="Arial"/>
          <w:color w:val="000000"/>
          <w:lang w:eastAsia="pl-PL"/>
        </w:rPr>
        <w:t xml:space="preserve">Osiągnięty poziom recyklingu i przygotowania do ponownego użycia z uwzględnieniem odpadów odbieranych oraz zbieranych </w:t>
      </w:r>
      <w:r w:rsidR="0077045A">
        <w:rPr>
          <w:rFonts w:eastAsia="Times New Roman" w:cs="Arial"/>
          <w:color w:val="000000"/>
          <w:lang w:eastAsia="pl-PL"/>
        </w:rPr>
        <w:t xml:space="preserve">w 2020 r. </w:t>
      </w:r>
      <w:r w:rsidRPr="0003780D">
        <w:rPr>
          <w:rFonts w:eastAsia="Times New Roman" w:cs="Arial"/>
          <w:color w:val="000000"/>
          <w:lang w:eastAsia="pl-PL"/>
        </w:rPr>
        <w:t xml:space="preserve">wyniósł dla </w:t>
      </w:r>
      <w:r>
        <w:rPr>
          <w:rFonts w:eastAsia="Times New Roman" w:cs="Arial"/>
          <w:color w:val="000000"/>
          <w:lang w:eastAsia="pl-PL"/>
        </w:rPr>
        <w:t>G</w:t>
      </w:r>
      <w:r w:rsidRPr="0003780D">
        <w:rPr>
          <w:rFonts w:eastAsia="Times New Roman" w:cs="Arial"/>
          <w:color w:val="000000"/>
          <w:lang w:eastAsia="pl-PL"/>
        </w:rPr>
        <w:t xml:space="preserve">miny </w:t>
      </w:r>
      <w:r w:rsidR="00395C4D">
        <w:rPr>
          <w:rFonts w:eastAsia="Times New Roman" w:cs="Arial"/>
          <w:color w:val="000000"/>
          <w:lang w:eastAsia="pl-PL"/>
        </w:rPr>
        <w:t>56,98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03780D">
        <w:rPr>
          <w:rFonts w:eastAsia="Times New Roman" w:cs="Arial"/>
          <w:color w:val="000000"/>
          <w:lang w:eastAsia="pl-PL"/>
        </w:rPr>
        <w:t>%.</w:t>
      </w:r>
      <w:r>
        <w:rPr>
          <w:rFonts w:eastAsia="Times New Roman" w:cs="Arial"/>
          <w:color w:val="000000"/>
          <w:lang w:eastAsia="pl-PL"/>
        </w:rPr>
        <w:t xml:space="preserve"> Poniżej podano łączne masy odpadów komunalnych odebranych i zebranych oraz poddanych recyklingowi.</w:t>
      </w:r>
    </w:p>
    <w:p w14:paraId="2227879A" w14:textId="77777777" w:rsidR="0077045A" w:rsidRDefault="0077045A" w:rsidP="00AF2D9C">
      <w:pPr>
        <w:jc w:val="both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2"/>
        <w:gridCol w:w="2550"/>
      </w:tblGrid>
      <w:tr w:rsidR="00AF2D9C" w:rsidRPr="00D93F30" w14:paraId="6CBCFF96" w14:textId="77777777" w:rsidTr="00D93F30">
        <w:tc>
          <w:tcPr>
            <w:tcW w:w="6629" w:type="dxa"/>
            <w:vAlign w:val="center"/>
          </w:tcPr>
          <w:p w14:paraId="6189EB25" w14:textId="77777777" w:rsidR="00AF2D9C" w:rsidRPr="00D93F30" w:rsidRDefault="00AF2D9C" w:rsidP="00D93F30">
            <w:pPr>
              <w:pStyle w:val="Bezodstpw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3F30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2583" w:type="dxa"/>
            <w:vAlign w:val="center"/>
          </w:tcPr>
          <w:p w14:paraId="030EE03C" w14:textId="77777777" w:rsidR="00AF2D9C" w:rsidRPr="00D93F30" w:rsidRDefault="00AF2D9C" w:rsidP="00D93F30">
            <w:pPr>
              <w:pStyle w:val="Bezodstpw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3F30">
              <w:rPr>
                <w:b/>
                <w:sz w:val="22"/>
                <w:szCs w:val="22"/>
              </w:rPr>
              <w:t>Masa odpadów [Mg]</w:t>
            </w:r>
          </w:p>
        </w:tc>
      </w:tr>
      <w:tr w:rsidR="00AF2D9C" w14:paraId="292AAA49" w14:textId="77777777" w:rsidTr="00592AAE">
        <w:tc>
          <w:tcPr>
            <w:tcW w:w="6629" w:type="dxa"/>
          </w:tcPr>
          <w:p w14:paraId="29A61AA0" w14:textId="77777777" w:rsidR="00AF2D9C" w:rsidRPr="00D93F30" w:rsidRDefault="00AF2D9C" w:rsidP="00592AAE">
            <w:pPr>
              <w:rPr>
                <w:rFonts w:asciiTheme="minorHAnsi" w:hAnsiTheme="minorHAnsi"/>
                <w:sz w:val="22"/>
                <w:szCs w:val="22"/>
              </w:rPr>
            </w:pPr>
            <w:r w:rsidRPr="00D93F30">
              <w:rPr>
                <w:rFonts w:asciiTheme="minorHAnsi" w:hAnsiTheme="minorHAnsi"/>
                <w:sz w:val="22"/>
                <w:szCs w:val="22"/>
              </w:rPr>
              <w:t>Łączna masa odpadów komunalnych stanowiących frakcję papieru, tworzyw sztucznych, metali oraz szkła odebrana oraz zebran</w:t>
            </w:r>
            <w:r w:rsidR="00395C4D">
              <w:rPr>
                <w:rFonts w:asciiTheme="minorHAnsi" w:hAnsiTheme="minorHAnsi"/>
                <w:sz w:val="22"/>
                <w:szCs w:val="22"/>
              </w:rPr>
              <w:t>a z obszaru Gminy</w:t>
            </w:r>
          </w:p>
        </w:tc>
        <w:tc>
          <w:tcPr>
            <w:tcW w:w="2583" w:type="dxa"/>
            <w:vAlign w:val="center"/>
          </w:tcPr>
          <w:p w14:paraId="645843B7" w14:textId="77777777" w:rsidR="00AF2D9C" w:rsidRPr="00D93F30" w:rsidRDefault="00395C4D" w:rsidP="00592AA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95C4D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1786,7975</w:t>
            </w:r>
          </w:p>
        </w:tc>
      </w:tr>
      <w:tr w:rsidR="00AF2D9C" w14:paraId="2C129148" w14:textId="77777777" w:rsidTr="00592AAE">
        <w:tc>
          <w:tcPr>
            <w:tcW w:w="6629" w:type="dxa"/>
          </w:tcPr>
          <w:p w14:paraId="64D36E16" w14:textId="77777777" w:rsidR="00AF2D9C" w:rsidRPr="00D93F30" w:rsidRDefault="00AF2D9C" w:rsidP="00592AAE">
            <w:pPr>
              <w:rPr>
                <w:rFonts w:asciiTheme="minorHAnsi" w:hAnsiTheme="minorHAnsi"/>
                <w:sz w:val="22"/>
                <w:szCs w:val="22"/>
              </w:rPr>
            </w:pPr>
            <w:r w:rsidRPr="00D93F30">
              <w:rPr>
                <w:rFonts w:asciiTheme="minorHAnsi" w:hAnsiTheme="minorHAnsi"/>
                <w:sz w:val="22"/>
                <w:szCs w:val="22"/>
              </w:rPr>
              <w:t>Łączna masa odpadów przygotowanych do ponownego użycia i poddanych recyklingowi</w:t>
            </w:r>
            <w:r w:rsidR="00395C4D">
              <w:rPr>
                <w:rFonts w:asciiTheme="minorHAnsi" w:hAnsiTheme="minorHAnsi"/>
                <w:sz w:val="22"/>
                <w:szCs w:val="22"/>
              </w:rPr>
              <w:t xml:space="preserve">, w tym odpadów uzyskanych z przetworzenia odpadów odebranych </w:t>
            </w:r>
          </w:p>
        </w:tc>
        <w:tc>
          <w:tcPr>
            <w:tcW w:w="2583" w:type="dxa"/>
            <w:vAlign w:val="center"/>
          </w:tcPr>
          <w:p w14:paraId="1E332B58" w14:textId="77777777" w:rsidR="00AF2D9C" w:rsidRPr="00D93F30" w:rsidRDefault="00395C4D" w:rsidP="00592AA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95C4D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2955,9811</w:t>
            </w:r>
          </w:p>
        </w:tc>
      </w:tr>
    </w:tbl>
    <w:p w14:paraId="5F5C477A" w14:textId="77777777" w:rsidR="00AF2D9C" w:rsidRDefault="00AF2D9C" w:rsidP="00AF2D9C"/>
    <w:p w14:paraId="722F08BB" w14:textId="77777777" w:rsidR="00AF2D9C" w:rsidRDefault="00AF2D9C" w:rsidP="00AF2D9C">
      <w:pPr>
        <w:jc w:val="both"/>
      </w:pPr>
      <w:r>
        <w:t>Łącznie wszystkich odpadów budowlanych i rozbiórkowych sklasyfikowanych przez podmioty jako odpady komunalne odebrano i zebrano z obszaru Gminy w 20</w:t>
      </w:r>
      <w:r w:rsidR="00395C4D">
        <w:t>20</w:t>
      </w:r>
      <w:r>
        <w:t xml:space="preserve"> r. </w:t>
      </w:r>
      <w:r w:rsidRPr="00AF2D9C">
        <w:t xml:space="preserve">ogółem </w:t>
      </w:r>
      <w:r w:rsidR="00395C4D">
        <w:t xml:space="preserve">2249,43 </w:t>
      </w:r>
      <w:r w:rsidRPr="00AF2D9C">
        <w:t>Mg</w:t>
      </w:r>
      <w:r>
        <w:t xml:space="preserve">. Odzyskowi poddano </w:t>
      </w:r>
      <w:r w:rsidR="00395C4D">
        <w:t>1831,0971</w:t>
      </w:r>
      <w:r w:rsidRPr="00AF2D9C">
        <w:t xml:space="preserve"> </w:t>
      </w:r>
      <w:r>
        <w:t xml:space="preserve">Mg co odpowiada osiągniętemu </w:t>
      </w:r>
      <w:r w:rsidRPr="00AF2D9C">
        <w:t>poziom</w:t>
      </w:r>
      <w:r>
        <w:t>owi</w:t>
      </w:r>
      <w:r w:rsidRPr="00AF2D9C">
        <w:t xml:space="preserve"> recyklingu, przygotowania do ponownego użycia i odzysku innymi metodami innych niż niebezpieczne odpadów budowlanych i rozbiórkowych</w:t>
      </w:r>
      <w:r>
        <w:t xml:space="preserve"> wynoszącemu 8</w:t>
      </w:r>
      <w:r w:rsidR="00395C4D">
        <w:t>1</w:t>
      </w:r>
      <w:r>
        <w:t>,</w:t>
      </w:r>
      <w:r w:rsidR="00395C4D">
        <w:t>4</w:t>
      </w:r>
      <w:r>
        <w:t xml:space="preserve"> %. </w:t>
      </w:r>
    </w:p>
    <w:p w14:paraId="116EDFFA" w14:textId="77777777" w:rsidR="00AF2D9C" w:rsidRPr="00DD114E" w:rsidRDefault="00AF2D9C" w:rsidP="00327F42">
      <w:pPr>
        <w:jc w:val="both"/>
      </w:pPr>
      <w:r>
        <w:t xml:space="preserve">Odpadów pochodzących z przetwarzania zmieszanych odpadów komunalnych i zawierające frakcje biodegradowalne unieszkodliwiono poprzez składowanie </w:t>
      </w:r>
      <w:r w:rsidR="00395C4D">
        <w:t>320,57</w:t>
      </w:r>
      <w:r w:rsidRPr="00AF2D9C">
        <w:t xml:space="preserve"> </w:t>
      </w:r>
      <w:r w:rsidR="00395C4D">
        <w:t xml:space="preserve">Mg. Udział frakcji biodegradowalnej dla składowanych kodów wynosi 0,4 co odpowiada 128,23 Mg odpadów ulegających biodegradacji. </w:t>
      </w:r>
      <w:r>
        <w:t xml:space="preserve">Po uwzględnieniu zawartości części ulegających biodegradacji masa odpadów ulegających biodegradacji zebranych, odebranych i przetworzonych ze strumienia odpadów komunalnych z obszaru gminy przekazanych do składowania tj. parametr MOUBR wyniósł </w:t>
      </w:r>
      <w:r w:rsidR="00327F42">
        <w:t>128,23</w:t>
      </w:r>
      <w:r>
        <w:t xml:space="preserve"> Mg. Osiągnięty poziom ograniczenia masy odpadów komunalnych ulegających biodegradacji przekazywanych do składowania wyniósł </w:t>
      </w:r>
      <w:r w:rsidR="00327F42">
        <w:t xml:space="preserve">2,04 </w:t>
      </w:r>
      <w:r>
        <w:t xml:space="preserve">%. </w:t>
      </w:r>
    </w:p>
    <w:p w14:paraId="65933EFA" w14:textId="77777777" w:rsidR="00AF2D9C" w:rsidRDefault="00AF2D9C" w:rsidP="002D2549">
      <w:pPr>
        <w:jc w:val="both"/>
        <w:rPr>
          <w:sz w:val="24"/>
          <w:szCs w:val="24"/>
        </w:rPr>
      </w:pPr>
    </w:p>
    <w:p w14:paraId="5CE3EFC2" w14:textId="77777777"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441" w:name="_Toc68948586"/>
      <w:r>
        <w:rPr>
          <w:rFonts w:ascii="Calibri" w:hAnsi="Calibri" w:cs="Calibri"/>
        </w:rPr>
        <w:lastRenderedPageBreak/>
        <w:t>M</w:t>
      </w:r>
      <w:r w:rsidRPr="004E1FBB">
        <w:rPr>
          <w:rFonts w:ascii="Calibri" w:hAnsi="Calibri" w:cs="Calibri"/>
        </w:rPr>
        <w:t>ożliwości przetwarzania zmieszanych odpadów komunalnych, odpadów zielonych oraz pozostałości z sortowania i pozostałości z mechaniczno-biologicznego przetwarzania odpadów komunalnych przeznaczonych do składowania</w:t>
      </w:r>
      <w:r w:rsidRPr="001B4F9B">
        <w:rPr>
          <w:rFonts w:ascii="Calibri" w:hAnsi="Calibri" w:cs="Calibri"/>
        </w:rPr>
        <w:t>.</w:t>
      </w:r>
      <w:bookmarkEnd w:id="441"/>
    </w:p>
    <w:p w14:paraId="2F71D7BE" w14:textId="77777777" w:rsidR="00965D68" w:rsidRPr="001B4F9B" w:rsidRDefault="00965D68" w:rsidP="00A04CA5">
      <w:pPr>
        <w:jc w:val="both"/>
        <w:rPr>
          <w:sz w:val="24"/>
          <w:szCs w:val="24"/>
        </w:rPr>
      </w:pPr>
    </w:p>
    <w:p w14:paraId="3D6E6DF0" w14:textId="77777777" w:rsidR="00965D68" w:rsidRDefault="000603E6" w:rsidP="00355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ilościowe o odebranych oraz zebranych odpadach komunalnych </w:t>
      </w:r>
      <w:r w:rsidR="001F53C1">
        <w:rPr>
          <w:sz w:val="24"/>
          <w:szCs w:val="24"/>
        </w:rPr>
        <w:t xml:space="preserve">wykazane </w:t>
      </w:r>
      <w:r>
        <w:rPr>
          <w:sz w:val="24"/>
          <w:szCs w:val="24"/>
        </w:rPr>
        <w:t xml:space="preserve">przez przedsiębiorców zbierających i odbierających odpady komunalne </w:t>
      </w:r>
      <w:r w:rsidR="001F53C1">
        <w:rPr>
          <w:sz w:val="24"/>
          <w:szCs w:val="24"/>
        </w:rPr>
        <w:t xml:space="preserve">na obszarze Gminy Grodzisk Mazowiecki w rocznych sprawozdaniach o odpadach odebranych, odpadach zebranych i przekazanych do przetwarzania </w:t>
      </w:r>
      <w:r w:rsidR="009A2CC2">
        <w:rPr>
          <w:sz w:val="24"/>
          <w:szCs w:val="24"/>
        </w:rPr>
        <w:t>wykazały</w:t>
      </w:r>
      <w:r w:rsidR="001F53C1">
        <w:rPr>
          <w:sz w:val="24"/>
          <w:szCs w:val="24"/>
        </w:rPr>
        <w:t xml:space="preserve">, że odpady były przetworzone w instalacjach położonych </w:t>
      </w:r>
      <w:r w:rsidR="00CA6D86">
        <w:rPr>
          <w:sz w:val="24"/>
          <w:szCs w:val="24"/>
        </w:rPr>
        <w:t>nie tylko</w:t>
      </w:r>
      <w:r w:rsidR="001F53C1">
        <w:rPr>
          <w:sz w:val="24"/>
          <w:szCs w:val="24"/>
        </w:rPr>
        <w:t xml:space="preserve"> </w:t>
      </w:r>
      <w:r w:rsidR="009A2CC2">
        <w:rPr>
          <w:sz w:val="24"/>
          <w:szCs w:val="24"/>
        </w:rPr>
        <w:t xml:space="preserve">na terenie </w:t>
      </w:r>
      <w:r w:rsidR="001F53C1">
        <w:rPr>
          <w:sz w:val="24"/>
          <w:szCs w:val="24"/>
        </w:rPr>
        <w:t>województwa mazowieckiego</w:t>
      </w:r>
      <w:r w:rsidR="00CA6D86">
        <w:rPr>
          <w:sz w:val="24"/>
          <w:szCs w:val="24"/>
        </w:rPr>
        <w:t xml:space="preserve">, ale na </w:t>
      </w:r>
      <w:r w:rsidR="009A2CC2">
        <w:rPr>
          <w:sz w:val="24"/>
          <w:szCs w:val="24"/>
        </w:rPr>
        <w:t xml:space="preserve">obszarze </w:t>
      </w:r>
      <w:r w:rsidR="00CA6D86">
        <w:rPr>
          <w:sz w:val="24"/>
          <w:szCs w:val="24"/>
        </w:rPr>
        <w:t>całego kraju</w:t>
      </w:r>
      <w:r w:rsidR="001F53C1">
        <w:rPr>
          <w:sz w:val="24"/>
          <w:szCs w:val="24"/>
        </w:rPr>
        <w:t xml:space="preserve">. Zarówno dotyczyło to niesegregowanych (zmieszanych) odpadów komunalnych, jaki i pozostałości po przetworzeniu zmieszanych odpadów komunalnych. </w:t>
      </w:r>
      <w:r w:rsidR="009A2CC2">
        <w:rPr>
          <w:sz w:val="24"/>
          <w:szCs w:val="24"/>
        </w:rPr>
        <w:t>Ogólnie odebranych i zebranych zostało 24,1 tys. Mg odpadów komunalnych oraz 1,9 tys. Mg odpadów budowlanych. W ramach tych ilości odebran</w:t>
      </w:r>
      <w:r w:rsidR="00C869D7">
        <w:rPr>
          <w:sz w:val="24"/>
          <w:szCs w:val="24"/>
        </w:rPr>
        <w:t>ych zostało</w:t>
      </w:r>
      <w:r w:rsidR="009A2CC2">
        <w:rPr>
          <w:sz w:val="24"/>
          <w:szCs w:val="24"/>
        </w:rPr>
        <w:t xml:space="preserve"> 15,5 tys. Mg niesegregowanych (zmieszanych) odpadów komunalnych</w:t>
      </w:r>
      <w:r w:rsidR="00C869D7">
        <w:rPr>
          <w:sz w:val="24"/>
          <w:szCs w:val="24"/>
        </w:rPr>
        <w:t xml:space="preserve"> z czego w ramach systemu gminnego odebrano 12,9 tys. Mg, natomiast z terenów niezamieszkałych wg indywidualnych umów 2,6 tys. Mg</w:t>
      </w:r>
      <w:r w:rsidR="009A2CC2">
        <w:rPr>
          <w:sz w:val="24"/>
          <w:szCs w:val="24"/>
        </w:rPr>
        <w:t xml:space="preserve">. </w:t>
      </w:r>
      <w:r w:rsidR="00C869D7">
        <w:rPr>
          <w:sz w:val="24"/>
          <w:szCs w:val="24"/>
        </w:rPr>
        <w:t xml:space="preserve">Zmieszane odpady komunale poddano przetwarzaniu w procesie mechaniczno-biologicznego przetwarzania w ilości 14,9 tys. Mg oraz przekształceniu termicznemu w ilości 0,6 tys. Mg. </w:t>
      </w:r>
      <w:r w:rsidR="009A2CC2">
        <w:rPr>
          <w:sz w:val="24"/>
          <w:szCs w:val="24"/>
        </w:rPr>
        <w:t xml:space="preserve">Poddano składowaniu 1,6 tys. Mg pozostałości z sortowania lub mechaniczno-biologicznego przetwarzania odpadów, z czego 320 Mg </w:t>
      </w:r>
      <w:r w:rsidR="00C869D7">
        <w:rPr>
          <w:sz w:val="24"/>
          <w:szCs w:val="24"/>
        </w:rPr>
        <w:t xml:space="preserve">zawierało frakcje ulegające biodegradacji. </w:t>
      </w:r>
      <w:r w:rsidR="001F53C1">
        <w:rPr>
          <w:sz w:val="24"/>
          <w:szCs w:val="24"/>
        </w:rPr>
        <w:t>Niesegregowane (zmieszane) odpady komunalne zostały przetworzone w następujących instalacjach</w:t>
      </w:r>
      <w:r w:rsidR="00A30CC1">
        <w:rPr>
          <w:sz w:val="24"/>
          <w:szCs w:val="24"/>
        </w:rPr>
        <w:t>:</w:t>
      </w:r>
    </w:p>
    <w:p w14:paraId="507C68D4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>MZO Pruszków sp. z o.o. Instalacja Mechaniczno-Biologicznego Przetwarzania Odpadów Komunalnych</w:t>
      </w:r>
    </w:p>
    <w:p w14:paraId="4FCE6249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 xml:space="preserve">Byś Wojciech </w:t>
      </w:r>
      <w:proofErr w:type="spellStart"/>
      <w:r w:rsidRPr="00CA6D86">
        <w:rPr>
          <w:sz w:val="24"/>
          <w:szCs w:val="24"/>
        </w:rPr>
        <w:t>Byśkiniewicz</w:t>
      </w:r>
      <w:proofErr w:type="spellEnd"/>
      <w:r w:rsidRPr="00CA6D86">
        <w:rPr>
          <w:sz w:val="24"/>
          <w:szCs w:val="24"/>
        </w:rPr>
        <w:t>. Instalacja do mechaniczno- biologicznego przetwarzania odpadów komunalnych</w:t>
      </w:r>
    </w:p>
    <w:p w14:paraId="3B9D591F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>PU HETMAN Sp. z o.o. Instalacja do mechaniczno-biologicznego przetwarzania zmieszanych odpadów komunalnych</w:t>
      </w:r>
    </w:p>
    <w:p w14:paraId="1E70C27F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 xml:space="preserve">Instalacja </w:t>
      </w:r>
      <w:proofErr w:type="spellStart"/>
      <w:r w:rsidRPr="00CA6D86">
        <w:rPr>
          <w:sz w:val="24"/>
          <w:szCs w:val="24"/>
        </w:rPr>
        <w:t>mechaczniczno</w:t>
      </w:r>
      <w:proofErr w:type="spellEnd"/>
      <w:r w:rsidRPr="00CA6D86">
        <w:rPr>
          <w:sz w:val="24"/>
          <w:szCs w:val="24"/>
        </w:rPr>
        <w:t>-biologicznego przetwarzania odpadów komunalnych MPGK sp. z o.o.</w:t>
      </w:r>
    </w:p>
    <w:p w14:paraId="66E23982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 xml:space="preserve">Instalacja </w:t>
      </w:r>
      <w:proofErr w:type="spellStart"/>
      <w:r w:rsidRPr="00CA6D86">
        <w:rPr>
          <w:sz w:val="24"/>
          <w:szCs w:val="24"/>
        </w:rPr>
        <w:t>mechaczniczno</w:t>
      </w:r>
      <w:proofErr w:type="spellEnd"/>
      <w:r w:rsidRPr="00CA6D86">
        <w:rPr>
          <w:sz w:val="24"/>
          <w:szCs w:val="24"/>
        </w:rPr>
        <w:t xml:space="preserve">-biologicznego przetwarzania odpadów komunalnych </w:t>
      </w:r>
      <w:proofErr w:type="spellStart"/>
      <w:r w:rsidRPr="00CA6D86">
        <w:rPr>
          <w:sz w:val="24"/>
          <w:szCs w:val="24"/>
        </w:rPr>
        <w:t>Chemeko</w:t>
      </w:r>
      <w:proofErr w:type="spellEnd"/>
      <w:r w:rsidRPr="00CA6D86">
        <w:rPr>
          <w:sz w:val="24"/>
          <w:szCs w:val="24"/>
        </w:rPr>
        <w:t xml:space="preserve">-System </w:t>
      </w:r>
      <w:proofErr w:type="spellStart"/>
      <w:r w:rsidRPr="00CA6D86">
        <w:rPr>
          <w:sz w:val="24"/>
          <w:szCs w:val="24"/>
        </w:rPr>
        <w:t>Sp</w:t>
      </w:r>
      <w:proofErr w:type="spellEnd"/>
      <w:r w:rsidRPr="00CA6D86">
        <w:rPr>
          <w:sz w:val="24"/>
          <w:szCs w:val="24"/>
        </w:rPr>
        <w:t xml:space="preserve"> z o. o.</w:t>
      </w:r>
    </w:p>
    <w:p w14:paraId="0FC512FC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 xml:space="preserve">Instalacja </w:t>
      </w:r>
      <w:proofErr w:type="spellStart"/>
      <w:r w:rsidRPr="00CA6D86">
        <w:rPr>
          <w:sz w:val="24"/>
          <w:szCs w:val="24"/>
        </w:rPr>
        <w:t>mechaczniczno</w:t>
      </w:r>
      <w:proofErr w:type="spellEnd"/>
      <w:r w:rsidRPr="00CA6D86">
        <w:rPr>
          <w:sz w:val="24"/>
          <w:szCs w:val="24"/>
        </w:rPr>
        <w:t xml:space="preserve">-biologicznego przetwarzania odpadów komunalnych </w:t>
      </w:r>
      <w:proofErr w:type="spellStart"/>
      <w:r w:rsidRPr="00CA6D86">
        <w:rPr>
          <w:sz w:val="24"/>
          <w:szCs w:val="24"/>
        </w:rPr>
        <w:t>PreZero</w:t>
      </w:r>
      <w:proofErr w:type="spellEnd"/>
      <w:r w:rsidRPr="00CA6D86">
        <w:rPr>
          <w:sz w:val="24"/>
          <w:szCs w:val="24"/>
        </w:rPr>
        <w:t xml:space="preserve"> Recycling Zachód sp. z o.o.</w:t>
      </w:r>
    </w:p>
    <w:p w14:paraId="16761076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 xml:space="preserve">Instalacja do mechaniczno-biologicznego przetwarzania odpadów komunalnych </w:t>
      </w:r>
      <w:proofErr w:type="spellStart"/>
      <w:r w:rsidRPr="00CA6D86">
        <w:rPr>
          <w:sz w:val="24"/>
          <w:szCs w:val="24"/>
        </w:rPr>
        <w:t>Confico</w:t>
      </w:r>
      <w:proofErr w:type="spellEnd"/>
      <w:r w:rsidRPr="00CA6D86">
        <w:rPr>
          <w:sz w:val="24"/>
          <w:szCs w:val="24"/>
        </w:rPr>
        <w:t xml:space="preserve"> Poland</w:t>
      </w:r>
    </w:p>
    <w:p w14:paraId="4A623A36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lastRenderedPageBreak/>
        <w:t>Instalacja Termicznego  Przetwar</w:t>
      </w:r>
      <w:r>
        <w:rPr>
          <w:sz w:val="24"/>
          <w:szCs w:val="24"/>
        </w:rPr>
        <w:t>zania z Odzyskiem Energii (ITPOK</w:t>
      </w:r>
      <w:r w:rsidRPr="00CA6D86">
        <w:rPr>
          <w:sz w:val="24"/>
          <w:szCs w:val="24"/>
        </w:rPr>
        <w:t>) PGE Energia Ciepła Spółka Akcyjna</w:t>
      </w:r>
    </w:p>
    <w:p w14:paraId="355FFE10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>SUEZ sp. z o.o. Instalacja Termicznego Przekształcania Odpadów Komunalnych</w:t>
      </w:r>
    </w:p>
    <w:p w14:paraId="3EA27A7D" w14:textId="77777777" w:rsidR="00CA6D86" w:rsidRPr="00CA6D86" w:rsidRDefault="00CA6D86" w:rsidP="00CA6D8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CA6D86">
        <w:rPr>
          <w:sz w:val="24"/>
          <w:szCs w:val="24"/>
        </w:rPr>
        <w:t>Instalacja termicznego przekształcania odpadów z odzyskiem energii PGE Energia Ciepła Spółka Akcyjna</w:t>
      </w:r>
    </w:p>
    <w:p w14:paraId="7A41DC9B" w14:textId="77777777" w:rsidR="00ED58B6" w:rsidRDefault="00ED58B6" w:rsidP="00ED58B6">
      <w:pPr>
        <w:jc w:val="both"/>
        <w:rPr>
          <w:sz w:val="24"/>
          <w:szCs w:val="24"/>
        </w:rPr>
      </w:pPr>
    </w:p>
    <w:p w14:paraId="4BB92649" w14:textId="77777777" w:rsidR="00965D68" w:rsidRPr="004A273F" w:rsidRDefault="00965D68" w:rsidP="004367CA">
      <w:pPr>
        <w:pStyle w:val="Nagwek1"/>
        <w:rPr>
          <w:rFonts w:ascii="Calibri" w:hAnsi="Calibri" w:cs="Calibri"/>
        </w:rPr>
      </w:pPr>
      <w:bookmarkStart w:id="442" w:name="_Toc68948587"/>
      <w:r w:rsidRPr="004A273F">
        <w:rPr>
          <w:rFonts w:ascii="Calibri" w:hAnsi="Calibri" w:cs="Calibri"/>
        </w:rPr>
        <w:t>Koszty poniesione w związku z odbieraniem, odzyskiem, recyklingiem i unieszkodliwianiem odpadów komunalnych.</w:t>
      </w:r>
      <w:bookmarkEnd w:id="442"/>
    </w:p>
    <w:p w14:paraId="18FEA1A7" w14:textId="77777777" w:rsidR="00965D68" w:rsidRDefault="00965D68" w:rsidP="00A04CA5">
      <w:pPr>
        <w:jc w:val="both"/>
        <w:rPr>
          <w:sz w:val="24"/>
          <w:szCs w:val="24"/>
        </w:rPr>
      </w:pPr>
    </w:p>
    <w:p w14:paraId="7B8C430E" w14:textId="221D90F8" w:rsidR="00A30CC1" w:rsidRPr="00D4626A" w:rsidRDefault="00A30CC1" w:rsidP="00A30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Miejska w Grodzisku Mazowieckim w dniu </w:t>
      </w:r>
      <w:ins w:id="443" w:author="Zofia Śliwińska" w:date="2021-04-21T09:41:00Z">
        <w:r w:rsidR="00CA23F7">
          <w:rPr>
            <w:sz w:val="24"/>
            <w:szCs w:val="24"/>
          </w:rPr>
          <w:t>5</w:t>
        </w:r>
      </w:ins>
      <w:del w:id="444" w:author="Zofia Śliwińska" w:date="2021-04-21T09:41:00Z">
        <w:r w:rsidRPr="00D4626A" w:rsidDel="00CA23F7">
          <w:rPr>
            <w:sz w:val="24"/>
            <w:szCs w:val="24"/>
          </w:rPr>
          <w:delText>17</w:delText>
        </w:r>
      </w:del>
      <w:r w:rsidRPr="00D4626A">
        <w:rPr>
          <w:sz w:val="24"/>
          <w:szCs w:val="24"/>
        </w:rPr>
        <w:t xml:space="preserve"> </w:t>
      </w:r>
      <w:ins w:id="445" w:author="Zofia Śliwińska" w:date="2021-04-21T09:42:00Z">
        <w:r w:rsidR="00FB7B6D">
          <w:rPr>
            <w:sz w:val="24"/>
            <w:szCs w:val="24"/>
          </w:rPr>
          <w:t>sierpnia</w:t>
        </w:r>
      </w:ins>
      <w:del w:id="446" w:author="Zofia Śliwińska" w:date="2021-04-21T09:42:00Z">
        <w:r w:rsidRPr="00D4626A" w:rsidDel="00CA23F7">
          <w:rPr>
            <w:sz w:val="24"/>
            <w:szCs w:val="24"/>
          </w:rPr>
          <w:delText>gr</w:delText>
        </w:r>
      </w:del>
      <w:del w:id="447" w:author="Zofia Śliwińska" w:date="2021-04-21T09:41:00Z">
        <w:r w:rsidRPr="00D4626A" w:rsidDel="00CA23F7">
          <w:rPr>
            <w:sz w:val="24"/>
            <w:szCs w:val="24"/>
          </w:rPr>
          <w:delText>udnia</w:delText>
        </w:r>
      </w:del>
      <w:r w:rsidRPr="00D4626A">
        <w:rPr>
          <w:sz w:val="24"/>
          <w:szCs w:val="24"/>
        </w:rPr>
        <w:t xml:space="preserve"> 201</w:t>
      </w:r>
      <w:ins w:id="448" w:author="Zofia Śliwińska" w:date="2021-04-21T09:42:00Z">
        <w:r w:rsidR="00FB7B6D">
          <w:rPr>
            <w:sz w:val="24"/>
            <w:szCs w:val="24"/>
          </w:rPr>
          <w:t>9</w:t>
        </w:r>
      </w:ins>
      <w:del w:id="449" w:author="Zofia Śliwińska" w:date="2021-04-21T09:42:00Z">
        <w:r w:rsidRPr="00D4626A" w:rsidDel="00FB7B6D">
          <w:rPr>
            <w:sz w:val="24"/>
            <w:szCs w:val="24"/>
          </w:rPr>
          <w:delText>8</w:delText>
        </w:r>
      </w:del>
      <w:r w:rsidRPr="00D4626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podjęła Uchwałę Nr</w:t>
      </w:r>
      <w:r w:rsidRPr="00D4626A">
        <w:rPr>
          <w:sz w:val="24"/>
          <w:szCs w:val="24"/>
        </w:rPr>
        <w:t xml:space="preserve"> </w:t>
      </w:r>
      <w:ins w:id="450" w:author="Zofia Śliwińska" w:date="2021-04-21T09:42:00Z">
        <w:r w:rsidR="00FB7B6D">
          <w:rPr>
            <w:sz w:val="24"/>
            <w:szCs w:val="24"/>
          </w:rPr>
          <w:t>160</w:t>
        </w:r>
      </w:ins>
      <w:del w:id="451" w:author="Zofia Śliwińska" w:date="2021-04-21T09:42:00Z">
        <w:r w:rsidRPr="00D4626A" w:rsidDel="00FB7B6D">
          <w:rPr>
            <w:sz w:val="24"/>
            <w:szCs w:val="24"/>
          </w:rPr>
          <w:delText>39</w:delText>
        </w:r>
      </w:del>
      <w:r w:rsidRPr="00D4626A">
        <w:rPr>
          <w:sz w:val="24"/>
          <w:szCs w:val="24"/>
        </w:rPr>
        <w:t>/201</w:t>
      </w:r>
      <w:ins w:id="452" w:author="Zofia Śliwińska" w:date="2021-04-21T09:42:00Z">
        <w:r w:rsidR="00FB7B6D">
          <w:rPr>
            <w:sz w:val="24"/>
            <w:szCs w:val="24"/>
          </w:rPr>
          <w:t>9</w:t>
        </w:r>
      </w:ins>
      <w:del w:id="453" w:author="Zofia Śliwińska" w:date="2021-04-21T09:42:00Z">
        <w:r w:rsidRPr="00D4626A" w:rsidDel="00FB7B6D">
          <w:rPr>
            <w:sz w:val="24"/>
            <w:szCs w:val="24"/>
          </w:rPr>
          <w:delText>8</w:delText>
        </w:r>
      </w:del>
      <w:r>
        <w:rPr>
          <w:sz w:val="24"/>
          <w:szCs w:val="24"/>
        </w:rPr>
        <w:t xml:space="preserve"> </w:t>
      </w:r>
      <w:r w:rsidRPr="00D4626A">
        <w:rPr>
          <w:sz w:val="24"/>
          <w:szCs w:val="24"/>
        </w:rPr>
        <w:t>w sprawie wyboru metody ustalania opłaty za gospodarowanie odpadami komunalnymi oraz ustalenia</w:t>
      </w:r>
      <w:r>
        <w:rPr>
          <w:sz w:val="24"/>
          <w:szCs w:val="24"/>
        </w:rPr>
        <w:t xml:space="preserve"> </w:t>
      </w:r>
      <w:r w:rsidRPr="00D4626A">
        <w:rPr>
          <w:sz w:val="24"/>
          <w:szCs w:val="24"/>
        </w:rPr>
        <w:t>wysokości stawki tej opłaty</w:t>
      </w:r>
      <w:r>
        <w:rPr>
          <w:sz w:val="24"/>
          <w:szCs w:val="24"/>
        </w:rPr>
        <w:t xml:space="preserve">. Zgodnie z Uchwałą dokonano </w:t>
      </w:r>
      <w:r w:rsidRPr="00D4626A">
        <w:rPr>
          <w:sz w:val="24"/>
          <w:szCs w:val="24"/>
        </w:rPr>
        <w:t>wyboru metody ustalenia opłaty za gospodarowanie odpadami komunalnymi od</w:t>
      </w:r>
      <w:r>
        <w:rPr>
          <w:sz w:val="24"/>
          <w:szCs w:val="24"/>
        </w:rPr>
        <w:t xml:space="preserve"> </w:t>
      </w:r>
      <w:r w:rsidRPr="00D4626A">
        <w:rPr>
          <w:sz w:val="24"/>
          <w:szCs w:val="24"/>
        </w:rPr>
        <w:t xml:space="preserve">właścicieli nieruchomości, na których zamieszkują mieszkańcy, </w:t>
      </w:r>
      <w:r>
        <w:rPr>
          <w:sz w:val="24"/>
          <w:szCs w:val="24"/>
        </w:rPr>
        <w:t xml:space="preserve">i przyjęto, że </w:t>
      </w:r>
      <w:r w:rsidRPr="00D4626A">
        <w:rPr>
          <w:sz w:val="24"/>
          <w:szCs w:val="24"/>
        </w:rPr>
        <w:t>opłata za gospodarowanie</w:t>
      </w:r>
      <w:r>
        <w:rPr>
          <w:sz w:val="24"/>
          <w:szCs w:val="24"/>
        </w:rPr>
        <w:t xml:space="preserve"> </w:t>
      </w:r>
      <w:r w:rsidRPr="00D4626A">
        <w:rPr>
          <w:sz w:val="24"/>
          <w:szCs w:val="24"/>
        </w:rPr>
        <w:t xml:space="preserve">odpadami komunalnymi </w:t>
      </w:r>
      <w:r>
        <w:rPr>
          <w:sz w:val="24"/>
          <w:szCs w:val="24"/>
        </w:rPr>
        <w:t xml:space="preserve">będzie stanowić </w:t>
      </w:r>
      <w:r w:rsidRPr="00D4626A">
        <w:rPr>
          <w:sz w:val="24"/>
          <w:szCs w:val="24"/>
        </w:rPr>
        <w:t>iloczyn liczby mieszkańców zamieszkujących daną nieruchomość oraz stawki</w:t>
      </w:r>
      <w:r>
        <w:rPr>
          <w:sz w:val="24"/>
          <w:szCs w:val="24"/>
        </w:rPr>
        <w:t xml:space="preserve"> </w:t>
      </w:r>
      <w:r w:rsidRPr="00D4626A">
        <w:rPr>
          <w:sz w:val="24"/>
          <w:szCs w:val="24"/>
        </w:rPr>
        <w:t>tej opłaty.</w:t>
      </w:r>
      <w:r>
        <w:rPr>
          <w:sz w:val="24"/>
          <w:szCs w:val="24"/>
        </w:rPr>
        <w:t xml:space="preserve"> Od dnia 1 </w:t>
      </w:r>
      <w:ins w:id="454" w:author="Zofia Śliwińska" w:date="2021-04-21T09:31:00Z">
        <w:r w:rsidR="00CA23F7">
          <w:rPr>
            <w:sz w:val="24"/>
            <w:szCs w:val="24"/>
          </w:rPr>
          <w:t xml:space="preserve">października </w:t>
        </w:r>
      </w:ins>
      <w:del w:id="455" w:author="Zofia Śliwińska" w:date="2021-04-21T09:31:00Z">
        <w:r w:rsidDel="00CA23F7">
          <w:rPr>
            <w:sz w:val="24"/>
            <w:szCs w:val="24"/>
          </w:rPr>
          <w:delText>lutego</w:delText>
        </w:r>
      </w:del>
      <w:r>
        <w:rPr>
          <w:sz w:val="24"/>
          <w:szCs w:val="24"/>
        </w:rPr>
        <w:t xml:space="preserve"> 2019 r. ustanowiono: </w:t>
      </w:r>
    </w:p>
    <w:p w14:paraId="4EF5638D" w14:textId="54DB6E15" w:rsidR="00A30CC1" w:rsidRPr="00D4626A" w:rsidRDefault="00A30CC1" w:rsidP="00A30C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4626A">
        <w:rPr>
          <w:sz w:val="24"/>
          <w:szCs w:val="24"/>
        </w:rPr>
        <w:t xml:space="preserve">stawkę opłaty za gospodarowanie odpadami komunalnymi w wysokości </w:t>
      </w:r>
      <w:ins w:id="456" w:author="Zofia Śliwińska" w:date="2021-04-21T09:31:00Z">
        <w:r w:rsidR="00CA23F7">
          <w:rPr>
            <w:sz w:val="24"/>
            <w:szCs w:val="24"/>
          </w:rPr>
          <w:t>25</w:t>
        </w:r>
      </w:ins>
      <w:del w:id="457" w:author="Zofia Śliwińska" w:date="2021-04-21T09:31:00Z">
        <w:r w:rsidRPr="00D4626A" w:rsidDel="00CA23F7">
          <w:rPr>
            <w:sz w:val="24"/>
            <w:szCs w:val="24"/>
          </w:rPr>
          <w:delText>19</w:delText>
        </w:r>
      </w:del>
      <w:r w:rsidRPr="00D4626A">
        <w:rPr>
          <w:sz w:val="24"/>
          <w:szCs w:val="24"/>
        </w:rPr>
        <w:t xml:space="preserve"> zł za miesiąc za odpady komunalne zbierane i odbierane w sposób selektywny.</w:t>
      </w:r>
    </w:p>
    <w:p w14:paraId="36F8EE9E" w14:textId="011AF240" w:rsidR="00A30CC1" w:rsidRPr="00D4626A" w:rsidRDefault="00A30CC1" w:rsidP="00A30C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4626A">
        <w:rPr>
          <w:sz w:val="24"/>
          <w:szCs w:val="24"/>
        </w:rPr>
        <w:t xml:space="preserve">wyższą stawkę opłaty za gospodarowanie odpadami komunalnymi w wysokości </w:t>
      </w:r>
      <w:ins w:id="458" w:author="Zofia Śliwińska" w:date="2021-04-21T09:32:00Z">
        <w:r w:rsidR="00CA23F7">
          <w:rPr>
            <w:sz w:val="24"/>
            <w:szCs w:val="24"/>
          </w:rPr>
          <w:t>3</w:t>
        </w:r>
      </w:ins>
      <w:del w:id="459" w:author="Zofia Śliwińska" w:date="2021-04-21T09:32:00Z">
        <w:r w:rsidRPr="00D4626A" w:rsidDel="00CA23F7">
          <w:rPr>
            <w:sz w:val="24"/>
            <w:szCs w:val="24"/>
          </w:rPr>
          <w:delText>2</w:delText>
        </w:r>
      </w:del>
      <w:r w:rsidRPr="00D4626A">
        <w:rPr>
          <w:sz w:val="24"/>
          <w:szCs w:val="24"/>
        </w:rPr>
        <w:t>9 zł za miesiąc, jeżeli odpady komunalne nie są w sposób selektywny zbierane i odbierane.</w:t>
      </w:r>
    </w:p>
    <w:p w14:paraId="1EBACA51" w14:textId="3BF018B9" w:rsidR="00FB7B6D" w:rsidRDefault="00FB7B6D" w:rsidP="00A30CC1">
      <w:pPr>
        <w:jc w:val="both"/>
        <w:rPr>
          <w:ins w:id="460" w:author="Zofia Śliwińska" w:date="2021-04-21T09:46:00Z"/>
          <w:sz w:val="24"/>
          <w:szCs w:val="24"/>
        </w:rPr>
      </w:pPr>
      <w:ins w:id="461" w:author="Zofia Śliwińska" w:date="2021-04-21T09:43:00Z">
        <w:r>
          <w:rPr>
            <w:sz w:val="24"/>
            <w:szCs w:val="24"/>
          </w:rPr>
          <w:t xml:space="preserve">Na mocy uchwały </w:t>
        </w:r>
      </w:ins>
      <w:ins w:id="462" w:author="Zofia Śliwińska" w:date="2021-04-21T09:44:00Z">
        <w:r>
          <w:rPr>
            <w:sz w:val="24"/>
            <w:szCs w:val="24"/>
          </w:rPr>
          <w:t xml:space="preserve">Rady Miejskiej w Grodzisku Mazowieckim Nr 289/2020 z dnia 26 lutego 2020 r. w sprawie wyboru metody ustalania opłaty za </w:t>
        </w:r>
      </w:ins>
      <w:ins w:id="463" w:author="Zofia Śliwińska" w:date="2021-04-21T09:45:00Z">
        <w:r>
          <w:rPr>
            <w:sz w:val="24"/>
            <w:szCs w:val="24"/>
          </w:rPr>
          <w:t xml:space="preserve">gospodarowanie odpadami komunalnymi oraz ustalania stawki tej </w:t>
        </w:r>
        <w:proofErr w:type="spellStart"/>
        <w:r>
          <w:rPr>
            <w:sz w:val="24"/>
            <w:szCs w:val="24"/>
          </w:rPr>
          <w:t>opłąty</w:t>
        </w:r>
        <w:proofErr w:type="spellEnd"/>
        <w:r>
          <w:rPr>
            <w:sz w:val="24"/>
            <w:szCs w:val="24"/>
          </w:rPr>
          <w:t xml:space="preserve"> od dnia 1 lipca 2020</w:t>
        </w:r>
      </w:ins>
      <w:ins w:id="464" w:author="Zofia Śliwińska" w:date="2021-04-21T09:46:00Z">
        <w:r>
          <w:rPr>
            <w:sz w:val="24"/>
            <w:szCs w:val="24"/>
          </w:rPr>
          <w:t xml:space="preserve"> r. określono:</w:t>
        </w:r>
      </w:ins>
    </w:p>
    <w:p w14:paraId="04F13D90" w14:textId="6563BE73" w:rsidR="00FB7B6D" w:rsidRDefault="00FB7B6D" w:rsidP="00BC3328">
      <w:pPr>
        <w:pStyle w:val="Akapitzlist"/>
        <w:numPr>
          <w:ilvl w:val="0"/>
          <w:numId w:val="31"/>
        </w:numPr>
        <w:jc w:val="both"/>
        <w:rPr>
          <w:ins w:id="465" w:author="Zofia Śliwińska" w:date="2021-04-21T09:47:00Z"/>
          <w:sz w:val="24"/>
          <w:szCs w:val="24"/>
        </w:rPr>
      </w:pPr>
      <w:ins w:id="466" w:author="Zofia Śliwińska" w:date="2021-04-21T09:47:00Z">
        <w:r w:rsidRPr="00FB7B6D">
          <w:rPr>
            <w:sz w:val="24"/>
            <w:szCs w:val="24"/>
          </w:rPr>
          <w:t>stawkę opłaty za gospodarowanie odpadami komunalnymi - w wysokości 25,00 zł miesięcznie od mieszkańca;</w:t>
        </w:r>
        <w:r w:rsidRPr="00FB7B6D">
          <w:rPr>
            <w:sz w:val="24"/>
            <w:szCs w:val="24"/>
          </w:rPr>
          <w:cr/>
        </w:r>
      </w:ins>
    </w:p>
    <w:p w14:paraId="3E8E2FFF" w14:textId="431C7D7B" w:rsidR="00FB7B6D" w:rsidRPr="00FB7B6D" w:rsidRDefault="00FB7B6D">
      <w:pPr>
        <w:pStyle w:val="Akapitzlist"/>
        <w:numPr>
          <w:ilvl w:val="0"/>
          <w:numId w:val="31"/>
        </w:numPr>
        <w:jc w:val="both"/>
        <w:rPr>
          <w:ins w:id="467" w:author="Zofia Śliwińska" w:date="2021-04-21T09:43:00Z"/>
          <w:sz w:val="24"/>
          <w:szCs w:val="24"/>
          <w:rPrChange w:id="468" w:author="Zofia Śliwińska" w:date="2021-04-21T09:48:00Z">
            <w:rPr>
              <w:ins w:id="469" w:author="Zofia Śliwińska" w:date="2021-04-21T09:43:00Z"/>
            </w:rPr>
          </w:rPrChange>
        </w:rPr>
        <w:pPrChange w:id="470" w:author="Zofia Śliwińska" w:date="2021-04-21T09:46:00Z">
          <w:pPr>
            <w:jc w:val="both"/>
          </w:pPr>
        </w:pPrChange>
      </w:pPr>
      <w:ins w:id="471" w:author="Zofia Śliwińska" w:date="2021-04-21T09:48:00Z">
        <w:r w:rsidRPr="00FB7B6D">
          <w:rPr>
            <w:sz w:val="24"/>
            <w:szCs w:val="24"/>
          </w:rPr>
          <w:t>stawkę opłaty podwyższonej za gospodarowanie odpadami komunalnymi, jeżeli właściciel nieruchomości nie wypełnia obowiązku zbierania odpadów komunalnych w sposób selektywny - w wysokości 50,00 zł miesięcznie od mieszkańca.</w:t>
        </w:r>
        <w:r w:rsidRPr="00FB7B6D">
          <w:rPr>
            <w:sz w:val="24"/>
            <w:szCs w:val="24"/>
          </w:rPr>
          <w:cr/>
        </w:r>
      </w:ins>
    </w:p>
    <w:p w14:paraId="06E6E770" w14:textId="3ABA78D8" w:rsidR="00A30CC1" w:rsidRPr="00D4626A" w:rsidRDefault="00A30CC1" w:rsidP="00A30CC1">
      <w:pPr>
        <w:jc w:val="both"/>
        <w:rPr>
          <w:sz w:val="24"/>
          <w:szCs w:val="24"/>
        </w:rPr>
      </w:pPr>
      <w:r w:rsidRPr="00D4626A">
        <w:rPr>
          <w:sz w:val="24"/>
          <w:szCs w:val="24"/>
        </w:rPr>
        <w:t>Dla rodzin wielodzietnych (posiadających kartę Dużej Rodziny 3+ lub 4+) została przewidziana ulga w opłacie za gospodarowanie odpadami komunalnymi:</w:t>
      </w:r>
    </w:p>
    <w:p w14:paraId="63496477" w14:textId="77777777" w:rsidR="00A30CC1" w:rsidRPr="00D4626A" w:rsidRDefault="00A30CC1" w:rsidP="00A30CC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4626A">
        <w:rPr>
          <w:sz w:val="24"/>
          <w:szCs w:val="24"/>
        </w:rPr>
        <w:t>25% zniżki w przypadku rodzin mających na utrzymaniu troje dzieci</w:t>
      </w:r>
    </w:p>
    <w:p w14:paraId="11A00C97" w14:textId="77777777" w:rsidR="00A30CC1" w:rsidRPr="00D4626A" w:rsidRDefault="00A30CC1" w:rsidP="00A30CC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4626A">
        <w:rPr>
          <w:sz w:val="24"/>
          <w:szCs w:val="24"/>
        </w:rPr>
        <w:lastRenderedPageBreak/>
        <w:t>50% zniżki w przypadku  rodzin mających na utrzymaniu czworo i więcej dzieci.</w:t>
      </w:r>
    </w:p>
    <w:p w14:paraId="440FAAC9" w14:textId="77777777" w:rsidR="00A30CC1" w:rsidRPr="00412455" w:rsidRDefault="00A30CC1" w:rsidP="00ED3C50">
      <w:pPr>
        <w:jc w:val="both"/>
      </w:pPr>
    </w:p>
    <w:p w14:paraId="2817C81F" w14:textId="757B706C" w:rsidR="00ED3C50" w:rsidDel="00CE3C3B" w:rsidRDefault="006115C2" w:rsidP="00A30CC1">
      <w:pPr>
        <w:jc w:val="both"/>
        <w:rPr>
          <w:del w:id="472" w:author="Zofia Śliwińska" w:date="2021-04-21T09:49:00Z"/>
        </w:rPr>
      </w:pPr>
      <w:del w:id="473" w:author="Zofia Śliwińska" w:date="2021-04-21T09:49:00Z">
        <w:r w:rsidRPr="00412455" w:rsidDel="002E593F">
          <w:delText>W roku 2019 U</w:delText>
        </w:r>
        <w:r w:rsidR="00A30CC1" w:rsidRPr="00412455" w:rsidDel="002E593F">
          <w:delText>chwałą</w:delText>
        </w:r>
        <w:r w:rsidR="00ED3C50" w:rsidRPr="00412455" w:rsidDel="002E593F">
          <w:delText xml:space="preserve"> Nr 160/2019 Rady Miejskiej W Grodzisku Mazowieckim z dnia 5 sierpnia 2019 r. w sprawie wyboru metody ustalania opłaty za gospodarowanie odpadami komunalnymi oraz ustalenia wysokości stawki tej opłaty</w:delText>
        </w:r>
        <w:r w:rsidRPr="00412455" w:rsidDel="002E593F">
          <w:delText>,</w:delText>
        </w:r>
        <w:r w:rsidR="00A30CC1" w:rsidRPr="00412455" w:rsidDel="002E593F">
          <w:delText xml:space="preserve"> ustalono nową </w:delText>
        </w:r>
        <w:r w:rsidR="00ED3C50" w:rsidRPr="00412455" w:rsidDel="002E593F">
          <w:delText>stawkę opłaty  za  gospodarowanie  odpadami  komunalnymi  w wysokości  25 zł  za miesiąc  za odpady komunalne zbierane i odbierane w sposób selektywny.</w:delText>
        </w:r>
        <w:r w:rsidR="00A30CC1" w:rsidRPr="00412455" w:rsidDel="002E593F">
          <w:delText xml:space="preserve"> Określono </w:delText>
        </w:r>
        <w:r w:rsidR="00ED3C50" w:rsidRPr="00412455" w:rsidDel="002E593F">
          <w:delText xml:space="preserve">wyższą stawkę opłaty  za  gospodarowanie  odpadami  komunalnymi  w wysokości  39 zł  za miesiąc, jeżeli odpady komunalne nie są w sposób </w:delText>
        </w:r>
        <w:r w:rsidR="00A30CC1" w:rsidRPr="00412455" w:rsidDel="002E593F">
          <w:delText>selektywny zbierane i odbierane, jednocześnie zachowując dotychczasowe ulgi dla Dużych Rodzin</w:delText>
        </w:r>
        <w:r w:rsidR="00412455" w:rsidDel="002E593F">
          <w:delText>.</w:delText>
        </w:r>
      </w:del>
    </w:p>
    <w:p w14:paraId="019227D2" w14:textId="4B42623A" w:rsidR="00CE3C3B" w:rsidRDefault="00CE3C3B" w:rsidP="00CE3C3B">
      <w:pPr>
        <w:jc w:val="both"/>
        <w:rPr>
          <w:ins w:id="474" w:author="Zofia Śliwińska" w:date="2021-04-21T10:44:00Z"/>
        </w:rPr>
      </w:pPr>
      <w:ins w:id="475" w:author="Zofia Śliwińska" w:date="2021-04-21T10:40:00Z">
        <w:r>
          <w:t xml:space="preserve">Uchwałą Rady Miejskiej w Grodzisku Mazowieckim Nr 329/2020 </w:t>
        </w:r>
      </w:ins>
      <w:ins w:id="476" w:author="Zofia Śliwińska" w:date="2021-04-21T10:41:00Z">
        <w:r>
          <w:t>z dnia 24 czerwca 2020 r. w sprawie wyboru metody ustalenia opłaty za gospodarowanie odpadami komunalnymi oraz ustalenia wysokości stawki tej opłaty</w:t>
        </w:r>
      </w:ins>
      <w:ins w:id="477" w:author="Zofia Śliwińska" w:date="2021-04-21T10:43:00Z">
        <w:r>
          <w:t xml:space="preserve"> wprowadzono </w:t>
        </w:r>
      </w:ins>
      <w:ins w:id="478" w:author="Zofia Śliwińska" w:date="2021-04-21T10:41:00Z">
        <w:r>
          <w:t xml:space="preserve"> </w:t>
        </w:r>
      </w:ins>
      <w:ins w:id="479" w:author="Zofia Śliwińska" w:date="2021-04-21T10:43:00Z">
        <w:r>
          <w:t>zwolnienie w części z opłaty za gospodarowanie odpadami komunalnymi</w:t>
        </w:r>
      </w:ins>
      <w:ins w:id="480" w:author="Zofia Śliwińska" w:date="2021-04-21T10:46:00Z">
        <w:r>
          <w:t xml:space="preserve"> dla</w:t>
        </w:r>
      </w:ins>
      <w:ins w:id="481" w:author="Zofia Śliwińska" w:date="2021-04-21T10:43:00Z">
        <w:r>
          <w:t xml:space="preserve"> właścicieli nieruchomości zabudowanych budynkami mieszkalnymi jednorodzinnymi, kompostujących bioodpady stanowiące odpady komunalne w kompostowniku przydomowym, w wysokości 3 zł miesięcznej opłaty od każdego mieszkańca zamieszkującego daną nieruchomość oraz usta</w:t>
        </w:r>
      </w:ins>
      <w:ins w:id="482" w:author="Zofia Śliwińska" w:date="2021-04-21T10:44:00Z">
        <w:r>
          <w:t>lona następujące stawki opłat:</w:t>
        </w:r>
      </w:ins>
    </w:p>
    <w:p w14:paraId="06DF010E" w14:textId="77777777" w:rsidR="00CE3C3B" w:rsidRDefault="00CE3C3B" w:rsidP="00CE3C3B">
      <w:pPr>
        <w:jc w:val="both"/>
        <w:rPr>
          <w:ins w:id="483" w:author="Zofia Śliwińska" w:date="2021-04-21T10:44:00Z"/>
        </w:rPr>
      </w:pPr>
      <w:ins w:id="484" w:author="Zofia Śliwińska" w:date="2021-04-21T10:42:00Z">
        <w:r>
          <w:t xml:space="preserve"> </w:t>
        </w:r>
      </w:ins>
      <w:ins w:id="485" w:author="Zofia Śliwińska" w:date="2021-04-21T10:44:00Z">
        <w:r>
          <w:t>1) stawkę opłaty za gospodarowanie odpadami komunalnymi - w wysokości 29,00 zł miesięcznie od</w:t>
        </w:r>
      </w:ins>
    </w:p>
    <w:p w14:paraId="34383D58" w14:textId="77777777" w:rsidR="00CE3C3B" w:rsidRDefault="00CE3C3B" w:rsidP="00CE3C3B">
      <w:pPr>
        <w:jc w:val="both"/>
        <w:rPr>
          <w:ins w:id="486" w:author="Zofia Śliwińska" w:date="2021-04-21T10:44:00Z"/>
        </w:rPr>
      </w:pPr>
      <w:ins w:id="487" w:author="Zofia Śliwińska" w:date="2021-04-21T10:44:00Z">
        <w:r>
          <w:t>mieszkańca;</w:t>
        </w:r>
      </w:ins>
    </w:p>
    <w:p w14:paraId="1B94D121" w14:textId="3E2A3149" w:rsidR="00CE3C3B" w:rsidRDefault="00CE3C3B" w:rsidP="00CE3C3B">
      <w:pPr>
        <w:jc w:val="both"/>
        <w:rPr>
          <w:ins w:id="488" w:author="Zofia Śliwińska" w:date="2021-04-21T10:40:00Z"/>
        </w:rPr>
      </w:pPr>
      <w:ins w:id="489" w:author="Zofia Śliwińska" w:date="2021-04-21T10:44:00Z">
        <w:r>
          <w:t>2) stawkę opłaty podwyższonej za gospodarowanie odpadami komunalnymi, jeżeli właściciel nieruchomości nie wypełnia obowiązku zbierania odpadów komunalnych w sposób selektywny - w wysokości 58,00 zł miesięcznie od mieszkańca.</w:t>
        </w:r>
      </w:ins>
    </w:p>
    <w:p w14:paraId="336524B4" w14:textId="1304D88E" w:rsidR="00412455" w:rsidRPr="00412455" w:rsidRDefault="00412455" w:rsidP="00A30CC1">
      <w:pPr>
        <w:jc w:val="both"/>
      </w:pPr>
      <w:r w:rsidRPr="007D4833">
        <w:rPr>
          <w:highlight w:val="yellow"/>
        </w:rPr>
        <w:t>Koszt funkcjonowania systemu gospodarowania odpadami komunalnymi na terenie gminy Grodzisk Mazowiecki w roku 20</w:t>
      </w:r>
      <w:r w:rsidR="007D4833">
        <w:rPr>
          <w:highlight w:val="yellow"/>
        </w:rPr>
        <w:t>20</w:t>
      </w:r>
      <w:r w:rsidRPr="007D4833">
        <w:rPr>
          <w:highlight w:val="yellow"/>
        </w:rPr>
        <w:t xml:space="preserve"> wyniósł </w:t>
      </w:r>
      <w:del w:id="490" w:author="Zofia Śliwińska" w:date="2021-04-21T10:44:00Z">
        <w:r w:rsidRPr="007D4833" w:rsidDel="00CE3C3B">
          <w:rPr>
            <w:highlight w:val="yellow"/>
          </w:rPr>
          <w:delText>13 206 177,01</w:delText>
        </w:r>
      </w:del>
      <w:r w:rsidRPr="007D4833">
        <w:rPr>
          <w:highlight w:val="yellow"/>
        </w:rPr>
        <w:t xml:space="preserve"> zł.</w:t>
      </w:r>
      <w:ins w:id="491" w:author="Zofia Śliwińska" w:date="2021-04-21T10:44:00Z">
        <w:r w:rsidR="00CE3C3B">
          <w:t xml:space="preserve"> (ustalam jes</w:t>
        </w:r>
      </w:ins>
      <w:ins w:id="492" w:author="Zofia Śliwińska" w:date="2021-04-21T10:45:00Z">
        <w:r w:rsidR="00CE3C3B">
          <w:t>zcze)</w:t>
        </w:r>
      </w:ins>
    </w:p>
    <w:p w14:paraId="4A3DE641" w14:textId="77777777" w:rsidR="00D4626A" w:rsidRDefault="00D4626A" w:rsidP="00A04CA5">
      <w:pPr>
        <w:jc w:val="both"/>
        <w:rPr>
          <w:sz w:val="24"/>
          <w:szCs w:val="24"/>
        </w:rPr>
      </w:pPr>
    </w:p>
    <w:p w14:paraId="43B735C9" w14:textId="77777777" w:rsidR="00ED58B6" w:rsidRPr="001B4F9B" w:rsidRDefault="00ED58B6" w:rsidP="00ED58B6">
      <w:pPr>
        <w:pStyle w:val="Nagwek1"/>
        <w:rPr>
          <w:rFonts w:ascii="Calibri" w:hAnsi="Calibri" w:cs="Calibri"/>
        </w:rPr>
      </w:pPr>
      <w:bookmarkStart w:id="493" w:name="_Toc68948588"/>
      <w:r w:rsidRPr="001B4F9B">
        <w:rPr>
          <w:rFonts w:ascii="Calibri" w:hAnsi="Calibri" w:cs="Calibri"/>
        </w:rPr>
        <w:t>Potrzeby inwestycyjne związane z gospodarowaniem odpadami komunalnymi.</w:t>
      </w:r>
      <w:bookmarkEnd w:id="493"/>
    </w:p>
    <w:p w14:paraId="6697489E" w14:textId="77777777" w:rsidR="00ED58B6" w:rsidRPr="001B4F9B" w:rsidRDefault="00ED58B6" w:rsidP="00ED58B6">
      <w:pPr>
        <w:jc w:val="both"/>
        <w:rPr>
          <w:color w:val="000000"/>
          <w:sz w:val="24"/>
          <w:szCs w:val="24"/>
        </w:rPr>
      </w:pPr>
    </w:p>
    <w:p w14:paraId="54C9C51E" w14:textId="77777777" w:rsidR="00ED58B6" w:rsidRDefault="00ED58B6" w:rsidP="00ED58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Obowiązujące przepisy prawne </w:t>
      </w:r>
      <w:r w:rsidRPr="008B55C9">
        <w:rPr>
          <w:color w:val="000000"/>
          <w:sz w:val="24"/>
          <w:szCs w:val="24"/>
        </w:rPr>
        <w:t xml:space="preserve">w zakresie gospodarowania odpadami komunalnymi, </w:t>
      </w:r>
      <w:r>
        <w:rPr>
          <w:color w:val="000000"/>
          <w:sz w:val="24"/>
          <w:szCs w:val="24"/>
        </w:rPr>
        <w:t>wymagają od gmin utworzenia co najmniej jednego</w:t>
      </w:r>
      <w:r w:rsidRPr="008B55C9">
        <w:rPr>
          <w:color w:val="000000"/>
          <w:sz w:val="24"/>
          <w:szCs w:val="24"/>
        </w:rPr>
        <w:t xml:space="preserve"> punkt</w:t>
      </w:r>
      <w:r>
        <w:rPr>
          <w:color w:val="000000"/>
          <w:sz w:val="24"/>
          <w:szCs w:val="24"/>
        </w:rPr>
        <w:t>u</w:t>
      </w:r>
      <w:r w:rsidRPr="008B55C9">
        <w:rPr>
          <w:color w:val="000000"/>
          <w:sz w:val="24"/>
          <w:szCs w:val="24"/>
        </w:rPr>
        <w:t xml:space="preserve"> selektywnego zbierania odpadów komunalnych. Na terenie gminy Grodzisk Mazowiecki działa</w:t>
      </w:r>
      <w:r>
        <w:rPr>
          <w:color w:val="000000"/>
          <w:sz w:val="24"/>
          <w:szCs w:val="24"/>
        </w:rPr>
        <w:t xml:space="preserve"> jeden punkt</w:t>
      </w:r>
      <w:r w:rsidRPr="008B55C9">
        <w:rPr>
          <w:color w:val="000000"/>
          <w:sz w:val="24"/>
          <w:szCs w:val="24"/>
        </w:rPr>
        <w:t xml:space="preserve"> selektywnego zbie</w:t>
      </w:r>
      <w:r>
        <w:rPr>
          <w:color w:val="000000"/>
          <w:sz w:val="24"/>
          <w:szCs w:val="24"/>
        </w:rPr>
        <w:t>rania odpadów komunalnych, który</w:t>
      </w:r>
      <w:r w:rsidRPr="008B55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jest </w:t>
      </w:r>
      <w:r w:rsidRPr="008B55C9">
        <w:rPr>
          <w:color w:val="000000"/>
          <w:sz w:val="24"/>
          <w:szCs w:val="24"/>
        </w:rPr>
        <w:t xml:space="preserve">elementem systemu zbierania odpadów gabarytowych, zużytego sprzętu elektrycznego i elektronicznego, odpadów </w:t>
      </w:r>
      <w:r w:rsidRPr="00412455">
        <w:rPr>
          <w:color w:val="000000"/>
          <w:sz w:val="24"/>
          <w:szCs w:val="24"/>
        </w:rPr>
        <w:t xml:space="preserve">budowlanych oraz pozostałych odpadów wymienionych w ustawie o utrzymaniu czystości i porządku w gminach a także odpadów niebezpiecznych powstających w gospodarstwach domowych. Gmina nie planuje obecnie wydatków inwestycyjnych w związku z gospodarowaniem odpadami komunalnymi na terenie gminy. </w:t>
      </w:r>
    </w:p>
    <w:p w14:paraId="5B9BE311" w14:textId="77777777" w:rsidR="0024599E" w:rsidRPr="00412455" w:rsidRDefault="0024599E" w:rsidP="00ED58B6">
      <w:pPr>
        <w:jc w:val="both"/>
        <w:rPr>
          <w:color w:val="000000"/>
          <w:sz w:val="24"/>
          <w:szCs w:val="24"/>
        </w:rPr>
      </w:pPr>
    </w:p>
    <w:p w14:paraId="0662F4D9" w14:textId="77777777" w:rsidR="00A30CC1" w:rsidRPr="00412455" w:rsidRDefault="00A30CC1" w:rsidP="00A30CC1">
      <w:pPr>
        <w:pStyle w:val="Nagwek1"/>
      </w:pPr>
      <w:bookmarkStart w:id="494" w:name="_Toc56336439"/>
      <w:bookmarkStart w:id="495" w:name="_Toc68948589"/>
      <w:r w:rsidRPr="00412455">
        <w:t>Liczba właścicieli nieruchomości, którzy nie zawarli umowy, o której mowa w art. 6 ust. 1, w imieniu których gmina powinna podjąć działania, o których mowa w art. 6 ust. 6-12;</w:t>
      </w:r>
      <w:bookmarkEnd w:id="494"/>
      <w:bookmarkEnd w:id="495"/>
    </w:p>
    <w:p w14:paraId="1D57CB00" w14:textId="77777777" w:rsidR="00A30CC1" w:rsidRPr="00412455" w:rsidRDefault="00A30CC1" w:rsidP="00A30CC1">
      <w:pPr>
        <w:jc w:val="both"/>
      </w:pPr>
    </w:p>
    <w:p w14:paraId="4C13923F" w14:textId="77777777" w:rsidR="00A30CC1" w:rsidRPr="00412455" w:rsidRDefault="00A30CC1" w:rsidP="00A30CC1">
      <w:pPr>
        <w:jc w:val="both"/>
      </w:pPr>
      <w:r w:rsidRPr="00412455">
        <w:t xml:space="preserve">Gmina </w:t>
      </w:r>
      <w:r w:rsidR="00D93F30" w:rsidRPr="00412455">
        <w:t>Grodzisk Mazowiecki</w:t>
      </w:r>
      <w:r w:rsidRPr="00412455">
        <w:t xml:space="preserve"> na bieżąco kontroluje sposób pozbywania się odpadów komunalnych przez właścicieli nieruchomości, zarówno zamieszkanych jak i niezamieszkanych. W przypadku wątpliwości właściciel nieruchomości wzywany jest do złożenia wyjaśnień oraz okazania odpowiednich dokumentów poświadczających odbiór odpadów. Tym samym na terenie gminy nie powinny występować nieruchomości, na których powstają odpady, a nie są one odbierane</w:t>
      </w:r>
      <w:r w:rsidR="00D93F30" w:rsidRPr="00412455">
        <w:t>.</w:t>
      </w:r>
    </w:p>
    <w:p w14:paraId="25DE4D29" w14:textId="77777777" w:rsidR="00A30CC1" w:rsidRDefault="0077045A" w:rsidP="00A30CC1">
      <w:pPr>
        <w:jc w:val="both"/>
      </w:pPr>
      <w:r w:rsidRPr="0077045A">
        <w:rPr>
          <w:highlight w:val="yellow"/>
        </w:rPr>
        <w:t>W 2020</w:t>
      </w:r>
      <w:r w:rsidR="00A30CC1" w:rsidRPr="0077045A">
        <w:rPr>
          <w:highlight w:val="yellow"/>
        </w:rPr>
        <w:t xml:space="preserve"> roku nie zaistniała konieczność do zastosowania działań o których mowa w art. 6 ust. 6-12 ustawy o utrzymaniu czystości i porządku w gminach.</w:t>
      </w:r>
    </w:p>
    <w:p w14:paraId="5C42E24D" w14:textId="77777777" w:rsidR="00ED58B6" w:rsidRDefault="00ED58B6" w:rsidP="00A04CA5">
      <w:pPr>
        <w:jc w:val="both"/>
        <w:rPr>
          <w:sz w:val="24"/>
          <w:szCs w:val="24"/>
        </w:rPr>
      </w:pPr>
    </w:p>
    <w:sectPr w:rsidR="00ED58B6" w:rsidSect="00CD26C5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82" w:author="Zofia Śliwińska" w:date="2021-04-20T22:09:00Z" w:initials="ZŚ">
    <w:p w14:paraId="13C88D1C" w14:textId="0FDA1A4E" w:rsidR="00BC3328" w:rsidRDefault="00BC332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C88D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CF92" w16cex:dateUtc="2021-04-20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C88D1C" w16cid:durableId="2429C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E202" w14:textId="77777777" w:rsidR="007235D6" w:rsidRDefault="007235D6" w:rsidP="005B3F89">
      <w:pPr>
        <w:spacing w:after="0" w:line="240" w:lineRule="auto"/>
      </w:pPr>
      <w:r>
        <w:separator/>
      </w:r>
    </w:p>
  </w:endnote>
  <w:endnote w:type="continuationSeparator" w:id="0">
    <w:p w14:paraId="3A4DC0E9" w14:textId="77777777" w:rsidR="007235D6" w:rsidRDefault="007235D6" w:rsidP="005B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930329"/>
      <w:docPartObj>
        <w:docPartGallery w:val="Page Numbers (Bottom of Page)"/>
        <w:docPartUnique/>
      </w:docPartObj>
    </w:sdtPr>
    <w:sdtContent>
      <w:p w14:paraId="3C6E7B81" w14:textId="77777777" w:rsidR="00BC3328" w:rsidRDefault="00BC33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4EB30" w14:textId="77777777" w:rsidR="00BC3328" w:rsidRDefault="00BC3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5C3F" w14:textId="77777777" w:rsidR="007235D6" w:rsidRDefault="007235D6" w:rsidP="005B3F89">
      <w:pPr>
        <w:spacing w:after="0" w:line="240" w:lineRule="auto"/>
      </w:pPr>
      <w:r>
        <w:separator/>
      </w:r>
    </w:p>
  </w:footnote>
  <w:footnote w:type="continuationSeparator" w:id="0">
    <w:p w14:paraId="30F35F39" w14:textId="77777777" w:rsidR="007235D6" w:rsidRDefault="007235D6" w:rsidP="005B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CF"/>
    <w:multiLevelType w:val="hybridMultilevel"/>
    <w:tmpl w:val="3698F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1BB"/>
    <w:multiLevelType w:val="hybridMultilevel"/>
    <w:tmpl w:val="D4DE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D48"/>
    <w:multiLevelType w:val="hybridMultilevel"/>
    <w:tmpl w:val="27483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31A0C"/>
    <w:multiLevelType w:val="hybridMultilevel"/>
    <w:tmpl w:val="04CA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A8A"/>
    <w:multiLevelType w:val="hybridMultilevel"/>
    <w:tmpl w:val="F1B44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0E95"/>
    <w:multiLevelType w:val="hybridMultilevel"/>
    <w:tmpl w:val="2946D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B6F69"/>
    <w:multiLevelType w:val="hybridMultilevel"/>
    <w:tmpl w:val="7970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E794F"/>
    <w:multiLevelType w:val="hybridMultilevel"/>
    <w:tmpl w:val="29B8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201"/>
    <w:multiLevelType w:val="hybridMultilevel"/>
    <w:tmpl w:val="BA88A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B2C31"/>
    <w:multiLevelType w:val="hybridMultilevel"/>
    <w:tmpl w:val="3E76C892"/>
    <w:lvl w:ilvl="0" w:tplc="F12CB4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2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4B3119"/>
    <w:multiLevelType w:val="hybridMultilevel"/>
    <w:tmpl w:val="7946E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2620D"/>
    <w:multiLevelType w:val="hybridMultilevel"/>
    <w:tmpl w:val="BE3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E63"/>
    <w:multiLevelType w:val="hybridMultilevel"/>
    <w:tmpl w:val="ACE0A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049F5"/>
    <w:multiLevelType w:val="hybridMultilevel"/>
    <w:tmpl w:val="FF365AF8"/>
    <w:lvl w:ilvl="0" w:tplc="719A7B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9837E8"/>
    <w:multiLevelType w:val="hybridMultilevel"/>
    <w:tmpl w:val="FC84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1257"/>
    <w:multiLevelType w:val="hybridMultilevel"/>
    <w:tmpl w:val="1B8E7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65AC"/>
    <w:multiLevelType w:val="hybridMultilevel"/>
    <w:tmpl w:val="A3D6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B3701"/>
    <w:multiLevelType w:val="hybridMultilevel"/>
    <w:tmpl w:val="A8EC0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3CBF"/>
    <w:multiLevelType w:val="hybridMultilevel"/>
    <w:tmpl w:val="3C8C18E0"/>
    <w:lvl w:ilvl="0" w:tplc="F12CB4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0CAD"/>
    <w:multiLevelType w:val="hybridMultilevel"/>
    <w:tmpl w:val="F6B87584"/>
    <w:lvl w:ilvl="0" w:tplc="F12CB4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85532"/>
    <w:multiLevelType w:val="hybridMultilevel"/>
    <w:tmpl w:val="DDDE1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728A"/>
    <w:multiLevelType w:val="multilevel"/>
    <w:tmpl w:val="B456FA6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8760F5"/>
    <w:multiLevelType w:val="hybridMultilevel"/>
    <w:tmpl w:val="3C8C18E0"/>
    <w:lvl w:ilvl="0" w:tplc="F12CB4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B94"/>
    <w:multiLevelType w:val="hybridMultilevel"/>
    <w:tmpl w:val="BD609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4EC"/>
    <w:multiLevelType w:val="hybridMultilevel"/>
    <w:tmpl w:val="EB26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32FF6"/>
    <w:multiLevelType w:val="hybridMultilevel"/>
    <w:tmpl w:val="44000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4D04"/>
    <w:multiLevelType w:val="hybridMultilevel"/>
    <w:tmpl w:val="A798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22D28"/>
    <w:multiLevelType w:val="hybridMultilevel"/>
    <w:tmpl w:val="09A68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42BA1"/>
    <w:multiLevelType w:val="hybridMultilevel"/>
    <w:tmpl w:val="12E2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73ACA"/>
    <w:multiLevelType w:val="hybridMultilevel"/>
    <w:tmpl w:val="4EA45DFC"/>
    <w:lvl w:ilvl="0" w:tplc="4C8CFE5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7"/>
  </w:num>
  <w:num w:numId="5">
    <w:abstractNumId w:val="26"/>
  </w:num>
  <w:num w:numId="6">
    <w:abstractNumId w:val="24"/>
  </w:num>
  <w:num w:numId="7">
    <w:abstractNumId w:val="11"/>
  </w:num>
  <w:num w:numId="8">
    <w:abstractNumId w:val="4"/>
  </w:num>
  <w:num w:numId="9">
    <w:abstractNumId w:val="1"/>
  </w:num>
  <w:num w:numId="10">
    <w:abstractNumId w:val="17"/>
  </w:num>
  <w:num w:numId="11">
    <w:abstractNumId w:val="10"/>
  </w:num>
  <w:num w:numId="12">
    <w:abstractNumId w:val="13"/>
  </w:num>
  <w:num w:numId="13">
    <w:abstractNumId w:val="15"/>
  </w:num>
  <w:num w:numId="14">
    <w:abstractNumId w:val="25"/>
  </w:num>
  <w:num w:numId="15">
    <w:abstractNumId w:val="29"/>
  </w:num>
  <w:num w:numId="16">
    <w:abstractNumId w:val="21"/>
  </w:num>
  <w:num w:numId="17">
    <w:abstractNumId w:val="20"/>
  </w:num>
  <w:num w:numId="18">
    <w:abstractNumId w:val="1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30"/>
  </w:num>
  <w:num w:numId="24">
    <w:abstractNumId w:val="6"/>
  </w:num>
  <w:num w:numId="25">
    <w:abstractNumId w:val="2"/>
  </w:num>
  <w:num w:numId="26">
    <w:abstractNumId w:val="8"/>
  </w:num>
  <w:num w:numId="27">
    <w:abstractNumId w:val="27"/>
  </w:num>
  <w:num w:numId="28">
    <w:abstractNumId w:val="5"/>
  </w:num>
  <w:num w:numId="29">
    <w:abstractNumId w:val="28"/>
  </w:num>
  <w:num w:numId="30">
    <w:abstractNumId w:val="3"/>
  </w:num>
  <w:num w:numId="31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fia Śliwińska">
    <w15:presenceInfo w15:providerId="AD" w15:userId="S-1-5-21-2081864667-245738554-3589088840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1A"/>
    <w:rsid w:val="00002C2F"/>
    <w:rsid w:val="0000306C"/>
    <w:rsid w:val="000215DA"/>
    <w:rsid w:val="00023E55"/>
    <w:rsid w:val="00025775"/>
    <w:rsid w:val="00031301"/>
    <w:rsid w:val="00032E90"/>
    <w:rsid w:val="00033DF6"/>
    <w:rsid w:val="0004047B"/>
    <w:rsid w:val="000436FB"/>
    <w:rsid w:val="00050452"/>
    <w:rsid w:val="00054709"/>
    <w:rsid w:val="000577EC"/>
    <w:rsid w:val="000603E6"/>
    <w:rsid w:val="000673B4"/>
    <w:rsid w:val="000700BF"/>
    <w:rsid w:val="00075DC5"/>
    <w:rsid w:val="00077C94"/>
    <w:rsid w:val="000813BA"/>
    <w:rsid w:val="000879B9"/>
    <w:rsid w:val="00087EB7"/>
    <w:rsid w:val="000A27D2"/>
    <w:rsid w:val="000A2C3E"/>
    <w:rsid w:val="000A4744"/>
    <w:rsid w:val="000A7CB8"/>
    <w:rsid w:val="000B0654"/>
    <w:rsid w:val="000B21DE"/>
    <w:rsid w:val="000B3F0C"/>
    <w:rsid w:val="000B4569"/>
    <w:rsid w:val="000B6602"/>
    <w:rsid w:val="000B771C"/>
    <w:rsid w:val="000C2BA2"/>
    <w:rsid w:val="000C62ED"/>
    <w:rsid w:val="000C6B3B"/>
    <w:rsid w:val="000D0A99"/>
    <w:rsid w:val="000D2288"/>
    <w:rsid w:val="000E10D2"/>
    <w:rsid w:val="000E24E2"/>
    <w:rsid w:val="000E4204"/>
    <w:rsid w:val="000E7998"/>
    <w:rsid w:val="000E7AA0"/>
    <w:rsid w:val="000F0FA8"/>
    <w:rsid w:val="000F3F63"/>
    <w:rsid w:val="00101F3D"/>
    <w:rsid w:val="001168DF"/>
    <w:rsid w:val="001203AD"/>
    <w:rsid w:val="00120B78"/>
    <w:rsid w:val="00123136"/>
    <w:rsid w:val="00123DC8"/>
    <w:rsid w:val="00124B19"/>
    <w:rsid w:val="0013179E"/>
    <w:rsid w:val="0013481B"/>
    <w:rsid w:val="00135069"/>
    <w:rsid w:val="00142908"/>
    <w:rsid w:val="001529E0"/>
    <w:rsid w:val="00152C6C"/>
    <w:rsid w:val="00156B2E"/>
    <w:rsid w:val="0016219A"/>
    <w:rsid w:val="001647F8"/>
    <w:rsid w:val="0017062D"/>
    <w:rsid w:val="0017151B"/>
    <w:rsid w:val="0017204C"/>
    <w:rsid w:val="001724D2"/>
    <w:rsid w:val="00176377"/>
    <w:rsid w:val="001838E8"/>
    <w:rsid w:val="00191AB8"/>
    <w:rsid w:val="001934E5"/>
    <w:rsid w:val="0019735C"/>
    <w:rsid w:val="00197D67"/>
    <w:rsid w:val="001A0E4F"/>
    <w:rsid w:val="001A7767"/>
    <w:rsid w:val="001B4F9B"/>
    <w:rsid w:val="001C4222"/>
    <w:rsid w:val="001D0DF2"/>
    <w:rsid w:val="001D1E20"/>
    <w:rsid w:val="001E1235"/>
    <w:rsid w:val="001E3DE0"/>
    <w:rsid w:val="001E3F9B"/>
    <w:rsid w:val="001F4AFC"/>
    <w:rsid w:val="001F53C1"/>
    <w:rsid w:val="001F61A4"/>
    <w:rsid w:val="001F7F24"/>
    <w:rsid w:val="00200118"/>
    <w:rsid w:val="002001F9"/>
    <w:rsid w:val="00200C2F"/>
    <w:rsid w:val="00200CDC"/>
    <w:rsid w:val="00205E1A"/>
    <w:rsid w:val="00211347"/>
    <w:rsid w:val="0021351A"/>
    <w:rsid w:val="002169F1"/>
    <w:rsid w:val="002178B3"/>
    <w:rsid w:val="00221A4D"/>
    <w:rsid w:val="00223E3F"/>
    <w:rsid w:val="00225E15"/>
    <w:rsid w:val="0023459A"/>
    <w:rsid w:val="002372E8"/>
    <w:rsid w:val="0024599E"/>
    <w:rsid w:val="002463E8"/>
    <w:rsid w:val="00246F9E"/>
    <w:rsid w:val="0025549D"/>
    <w:rsid w:val="00271027"/>
    <w:rsid w:val="0027309B"/>
    <w:rsid w:val="0027417C"/>
    <w:rsid w:val="00275D2A"/>
    <w:rsid w:val="00277822"/>
    <w:rsid w:val="002800C6"/>
    <w:rsid w:val="0028151E"/>
    <w:rsid w:val="002848F7"/>
    <w:rsid w:val="00290EAA"/>
    <w:rsid w:val="00291E4A"/>
    <w:rsid w:val="0029377B"/>
    <w:rsid w:val="00293F5A"/>
    <w:rsid w:val="00297AD5"/>
    <w:rsid w:val="002A57CE"/>
    <w:rsid w:val="002A6A99"/>
    <w:rsid w:val="002B1257"/>
    <w:rsid w:val="002B4BAF"/>
    <w:rsid w:val="002C5B59"/>
    <w:rsid w:val="002C788F"/>
    <w:rsid w:val="002D0ECF"/>
    <w:rsid w:val="002D2549"/>
    <w:rsid w:val="002D5727"/>
    <w:rsid w:val="002D5809"/>
    <w:rsid w:val="002E1450"/>
    <w:rsid w:val="002E593F"/>
    <w:rsid w:val="002E6B0F"/>
    <w:rsid w:val="0030441F"/>
    <w:rsid w:val="00307B49"/>
    <w:rsid w:val="00324C9F"/>
    <w:rsid w:val="0032522F"/>
    <w:rsid w:val="003263C5"/>
    <w:rsid w:val="00327F42"/>
    <w:rsid w:val="00330DF5"/>
    <w:rsid w:val="0033551C"/>
    <w:rsid w:val="00340E00"/>
    <w:rsid w:val="00342265"/>
    <w:rsid w:val="003512D4"/>
    <w:rsid w:val="00354F88"/>
    <w:rsid w:val="00355770"/>
    <w:rsid w:val="00363BE2"/>
    <w:rsid w:val="0037170E"/>
    <w:rsid w:val="0037450F"/>
    <w:rsid w:val="00374E76"/>
    <w:rsid w:val="0037716F"/>
    <w:rsid w:val="003828A1"/>
    <w:rsid w:val="00385553"/>
    <w:rsid w:val="00386A17"/>
    <w:rsid w:val="00395C4D"/>
    <w:rsid w:val="00396D3A"/>
    <w:rsid w:val="003A3F6B"/>
    <w:rsid w:val="003B3CE7"/>
    <w:rsid w:val="003B7A03"/>
    <w:rsid w:val="003C0F62"/>
    <w:rsid w:val="003D3297"/>
    <w:rsid w:val="003E437B"/>
    <w:rsid w:val="003F1D42"/>
    <w:rsid w:val="003F3058"/>
    <w:rsid w:val="00400A1B"/>
    <w:rsid w:val="00404D50"/>
    <w:rsid w:val="00411CC4"/>
    <w:rsid w:val="00412455"/>
    <w:rsid w:val="004143E8"/>
    <w:rsid w:val="0041534B"/>
    <w:rsid w:val="004345A9"/>
    <w:rsid w:val="00434AED"/>
    <w:rsid w:val="004367CA"/>
    <w:rsid w:val="0045164B"/>
    <w:rsid w:val="00464F9E"/>
    <w:rsid w:val="00465DC4"/>
    <w:rsid w:val="00466402"/>
    <w:rsid w:val="00473B9B"/>
    <w:rsid w:val="0047481D"/>
    <w:rsid w:val="004825CB"/>
    <w:rsid w:val="0048421B"/>
    <w:rsid w:val="0048430C"/>
    <w:rsid w:val="00484A7C"/>
    <w:rsid w:val="0049492C"/>
    <w:rsid w:val="004966D5"/>
    <w:rsid w:val="004A106E"/>
    <w:rsid w:val="004A273F"/>
    <w:rsid w:val="004B3D28"/>
    <w:rsid w:val="004B5E5A"/>
    <w:rsid w:val="004B6B46"/>
    <w:rsid w:val="004C5027"/>
    <w:rsid w:val="004D355D"/>
    <w:rsid w:val="004D429A"/>
    <w:rsid w:val="004D74FF"/>
    <w:rsid w:val="004E1FBB"/>
    <w:rsid w:val="004E2F44"/>
    <w:rsid w:val="004F15B9"/>
    <w:rsid w:val="004F371B"/>
    <w:rsid w:val="004F4186"/>
    <w:rsid w:val="004F789A"/>
    <w:rsid w:val="00500A3A"/>
    <w:rsid w:val="00500DA7"/>
    <w:rsid w:val="00507E85"/>
    <w:rsid w:val="0051269F"/>
    <w:rsid w:val="005266B5"/>
    <w:rsid w:val="005267F7"/>
    <w:rsid w:val="005377BE"/>
    <w:rsid w:val="005407B3"/>
    <w:rsid w:val="0055069B"/>
    <w:rsid w:val="00550F66"/>
    <w:rsid w:val="00550FC6"/>
    <w:rsid w:val="0055181E"/>
    <w:rsid w:val="005527AE"/>
    <w:rsid w:val="00556E44"/>
    <w:rsid w:val="00562030"/>
    <w:rsid w:val="005629BA"/>
    <w:rsid w:val="00562B5E"/>
    <w:rsid w:val="005639C4"/>
    <w:rsid w:val="00566708"/>
    <w:rsid w:val="00583380"/>
    <w:rsid w:val="00592AA8"/>
    <w:rsid w:val="00592AAE"/>
    <w:rsid w:val="005A2D59"/>
    <w:rsid w:val="005A34F2"/>
    <w:rsid w:val="005B3F89"/>
    <w:rsid w:val="005C185E"/>
    <w:rsid w:val="005D064E"/>
    <w:rsid w:val="005D2567"/>
    <w:rsid w:val="005D2A45"/>
    <w:rsid w:val="005E3A6C"/>
    <w:rsid w:val="005E59C9"/>
    <w:rsid w:val="005F30E7"/>
    <w:rsid w:val="005F75B5"/>
    <w:rsid w:val="00600C23"/>
    <w:rsid w:val="00604678"/>
    <w:rsid w:val="00604AEE"/>
    <w:rsid w:val="006115C2"/>
    <w:rsid w:val="0061225F"/>
    <w:rsid w:val="00613056"/>
    <w:rsid w:val="0061328D"/>
    <w:rsid w:val="006165AF"/>
    <w:rsid w:val="00621248"/>
    <w:rsid w:val="006213A8"/>
    <w:rsid w:val="00621C12"/>
    <w:rsid w:val="00642C06"/>
    <w:rsid w:val="0064627C"/>
    <w:rsid w:val="00650EC4"/>
    <w:rsid w:val="00657465"/>
    <w:rsid w:val="00657C02"/>
    <w:rsid w:val="00665992"/>
    <w:rsid w:val="006665F8"/>
    <w:rsid w:val="00681D24"/>
    <w:rsid w:val="00687D06"/>
    <w:rsid w:val="006B284F"/>
    <w:rsid w:val="006C0B15"/>
    <w:rsid w:val="006C2CC1"/>
    <w:rsid w:val="006C767A"/>
    <w:rsid w:val="006D1865"/>
    <w:rsid w:val="006D646C"/>
    <w:rsid w:val="006D6AEA"/>
    <w:rsid w:val="006F1C60"/>
    <w:rsid w:val="0070017E"/>
    <w:rsid w:val="00701C9C"/>
    <w:rsid w:val="00705178"/>
    <w:rsid w:val="00706AFD"/>
    <w:rsid w:val="007110EF"/>
    <w:rsid w:val="0071129F"/>
    <w:rsid w:val="007140D7"/>
    <w:rsid w:val="007200B8"/>
    <w:rsid w:val="007235D6"/>
    <w:rsid w:val="00723734"/>
    <w:rsid w:val="00740EB6"/>
    <w:rsid w:val="00750EBD"/>
    <w:rsid w:val="00753F52"/>
    <w:rsid w:val="007557F5"/>
    <w:rsid w:val="00760924"/>
    <w:rsid w:val="007672A9"/>
    <w:rsid w:val="0077045A"/>
    <w:rsid w:val="00771C64"/>
    <w:rsid w:val="00774BAE"/>
    <w:rsid w:val="00783B19"/>
    <w:rsid w:val="007857B1"/>
    <w:rsid w:val="007A45A2"/>
    <w:rsid w:val="007B39F1"/>
    <w:rsid w:val="007B3F2C"/>
    <w:rsid w:val="007B4FAD"/>
    <w:rsid w:val="007B6D01"/>
    <w:rsid w:val="007B7533"/>
    <w:rsid w:val="007D429C"/>
    <w:rsid w:val="007D4833"/>
    <w:rsid w:val="007E3FA6"/>
    <w:rsid w:val="00811BE8"/>
    <w:rsid w:val="00816430"/>
    <w:rsid w:val="00816942"/>
    <w:rsid w:val="00817486"/>
    <w:rsid w:val="00823AAB"/>
    <w:rsid w:val="00831486"/>
    <w:rsid w:val="00831A80"/>
    <w:rsid w:val="00840201"/>
    <w:rsid w:val="008469CD"/>
    <w:rsid w:val="00847B4F"/>
    <w:rsid w:val="00847CD4"/>
    <w:rsid w:val="0085015D"/>
    <w:rsid w:val="008507BB"/>
    <w:rsid w:val="0085244F"/>
    <w:rsid w:val="0085296B"/>
    <w:rsid w:val="008532D9"/>
    <w:rsid w:val="00854295"/>
    <w:rsid w:val="0086324D"/>
    <w:rsid w:val="00864DD5"/>
    <w:rsid w:val="00871AE6"/>
    <w:rsid w:val="0087285B"/>
    <w:rsid w:val="008733F7"/>
    <w:rsid w:val="00874B5D"/>
    <w:rsid w:val="0087567A"/>
    <w:rsid w:val="00880966"/>
    <w:rsid w:val="00883DC3"/>
    <w:rsid w:val="008863F6"/>
    <w:rsid w:val="00891A3B"/>
    <w:rsid w:val="00892414"/>
    <w:rsid w:val="00893EDF"/>
    <w:rsid w:val="00895E62"/>
    <w:rsid w:val="008A477A"/>
    <w:rsid w:val="008A7670"/>
    <w:rsid w:val="008B55C9"/>
    <w:rsid w:val="008C729C"/>
    <w:rsid w:val="008C796D"/>
    <w:rsid w:val="008C7EA2"/>
    <w:rsid w:val="008D2D3B"/>
    <w:rsid w:val="008D3A08"/>
    <w:rsid w:val="008D7BDE"/>
    <w:rsid w:val="008E5811"/>
    <w:rsid w:val="008E5EDC"/>
    <w:rsid w:val="008F24D7"/>
    <w:rsid w:val="008F2C13"/>
    <w:rsid w:val="008F7F17"/>
    <w:rsid w:val="009064CD"/>
    <w:rsid w:val="00910EE1"/>
    <w:rsid w:val="0092047E"/>
    <w:rsid w:val="009260FD"/>
    <w:rsid w:val="00927E5F"/>
    <w:rsid w:val="00931D1D"/>
    <w:rsid w:val="00931DE2"/>
    <w:rsid w:val="0093390F"/>
    <w:rsid w:val="0094792E"/>
    <w:rsid w:val="00951DF8"/>
    <w:rsid w:val="009537AF"/>
    <w:rsid w:val="009576FB"/>
    <w:rsid w:val="00963BF2"/>
    <w:rsid w:val="00965091"/>
    <w:rsid w:val="00965D68"/>
    <w:rsid w:val="0097133E"/>
    <w:rsid w:val="00976D50"/>
    <w:rsid w:val="00984581"/>
    <w:rsid w:val="00995AD1"/>
    <w:rsid w:val="009A101A"/>
    <w:rsid w:val="009A2CC2"/>
    <w:rsid w:val="009A7B10"/>
    <w:rsid w:val="009B0C26"/>
    <w:rsid w:val="009D1BF8"/>
    <w:rsid w:val="009D2817"/>
    <w:rsid w:val="009D3FEC"/>
    <w:rsid w:val="009D49C9"/>
    <w:rsid w:val="009D681A"/>
    <w:rsid w:val="009F2762"/>
    <w:rsid w:val="00A04CA5"/>
    <w:rsid w:val="00A06082"/>
    <w:rsid w:val="00A07B94"/>
    <w:rsid w:val="00A107E3"/>
    <w:rsid w:val="00A10F1C"/>
    <w:rsid w:val="00A12CCE"/>
    <w:rsid w:val="00A16C30"/>
    <w:rsid w:val="00A22A3A"/>
    <w:rsid w:val="00A271B8"/>
    <w:rsid w:val="00A30CC1"/>
    <w:rsid w:val="00A33839"/>
    <w:rsid w:val="00A44A78"/>
    <w:rsid w:val="00A456FA"/>
    <w:rsid w:val="00A4613D"/>
    <w:rsid w:val="00A52B4D"/>
    <w:rsid w:val="00A548A8"/>
    <w:rsid w:val="00A62221"/>
    <w:rsid w:val="00A70BE8"/>
    <w:rsid w:val="00A7141F"/>
    <w:rsid w:val="00A71876"/>
    <w:rsid w:val="00A80D84"/>
    <w:rsid w:val="00A95E79"/>
    <w:rsid w:val="00A9678B"/>
    <w:rsid w:val="00A97DC1"/>
    <w:rsid w:val="00AA5498"/>
    <w:rsid w:val="00AB1B80"/>
    <w:rsid w:val="00AC05C5"/>
    <w:rsid w:val="00AD20E3"/>
    <w:rsid w:val="00AD27A7"/>
    <w:rsid w:val="00AD5A25"/>
    <w:rsid w:val="00AE227F"/>
    <w:rsid w:val="00AE4295"/>
    <w:rsid w:val="00AF2C04"/>
    <w:rsid w:val="00AF2D9C"/>
    <w:rsid w:val="00AF5CAC"/>
    <w:rsid w:val="00AF6FA6"/>
    <w:rsid w:val="00B06AF3"/>
    <w:rsid w:val="00B06D62"/>
    <w:rsid w:val="00B0701E"/>
    <w:rsid w:val="00B107A1"/>
    <w:rsid w:val="00B170E2"/>
    <w:rsid w:val="00B22CD2"/>
    <w:rsid w:val="00B35307"/>
    <w:rsid w:val="00B40C93"/>
    <w:rsid w:val="00B41A55"/>
    <w:rsid w:val="00B469E1"/>
    <w:rsid w:val="00B548A1"/>
    <w:rsid w:val="00B569FF"/>
    <w:rsid w:val="00B56AC4"/>
    <w:rsid w:val="00B57ED8"/>
    <w:rsid w:val="00B62C47"/>
    <w:rsid w:val="00B66C4A"/>
    <w:rsid w:val="00B83C11"/>
    <w:rsid w:val="00B84ED6"/>
    <w:rsid w:val="00B930EF"/>
    <w:rsid w:val="00BA0AD5"/>
    <w:rsid w:val="00BA6766"/>
    <w:rsid w:val="00BB146A"/>
    <w:rsid w:val="00BB44E5"/>
    <w:rsid w:val="00BC2899"/>
    <w:rsid w:val="00BC3328"/>
    <w:rsid w:val="00BD08A2"/>
    <w:rsid w:val="00BD108C"/>
    <w:rsid w:val="00BD532A"/>
    <w:rsid w:val="00BE3495"/>
    <w:rsid w:val="00BE3F59"/>
    <w:rsid w:val="00BF0DB1"/>
    <w:rsid w:val="00BF1438"/>
    <w:rsid w:val="00BF3952"/>
    <w:rsid w:val="00BF4BAF"/>
    <w:rsid w:val="00C00E3A"/>
    <w:rsid w:val="00C015DE"/>
    <w:rsid w:val="00C07FEB"/>
    <w:rsid w:val="00C2282E"/>
    <w:rsid w:val="00C3052A"/>
    <w:rsid w:val="00C377AD"/>
    <w:rsid w:val="00C404BA"/>
    <w:rsid w:val="00C41CCC"/>
    <w:rsid w:val="00C637DC"/>
    <w:rsid w:val="00C65798"/>
    <w:rsid w:val="00C677EB"/>
    <w:rsid w:val="00C67D97"/>
    <w:rsid w:val="00C70000"/>
    <w:rsid w:val="00C7094D"/>
    <w:rsid w:val="00C72A7F"/>
    <w:rsid w:val="00C82ED1"/>
    <w:rsid w:val="00C865A0"/>
    <w:rsid w:val="00C869D7"/>
    <w:rsid w:val="00C92D01"/>
    <w:rsid w:val="00C95C2E"/>
    <w:rsid w:val="00CA23F7"/>
    <w:rsid w:val="00CA4E7B"/>
    <w:rsid w:val="00CA56FC"/>
    <w:rsid w:val="00CA63CE"/>
    <w:rsid w:val="00CA6D86"/>
    <w:rsid w:val="00CB5D38"/>
    <w:rsid w:val="00CB7947"/>
    <w:rsid w:val="00CB79BE"/>
    <w:rsid w:val="00CC7815"/>
    <w:rsid w:val="00CD26C5"/>
    <w:rsid w:val="00CE3C3B"/>
    <w:rsid w:val="00CE69AB"/>
    <w:rsid w:val="00CE6C12"/>
    <w:rsid w:val="00D01954"/>
    <w:rsid w:val="00D03917"/>
    <w:rsid w:val="00D04106"/>
    <w:rsid w:val="00D1713F"/>
    <w:rsid w:val="00D17AAE"/>
    <w:rsid w:val="00D20EDB"/>
    <w:rsid w:val="00D23D09"/>
    <w:rsid w:val="00D2452B"/>
    <w:rsid w:val="00D256D6"/>
    <w:rsid w:val="00D317CB"/>
    <w:rsid w:val="00D31D87"/>
    <w:rsid w:val="00D439A7"/>
    <w:rsid w:val="00D4626A"/>
    <w:rsid w:val="00D72867"/>
    <w:rsid w:val="00D86EBD"/>
    <w:rsid w:val="00D91B74"/>
    <w:rsid w:val="00D92376"/>
    <w:rsid w:val="00D93F30"/>
    <w:rsid w:val="00D96C65"/>
    <w:rsid w:val="00D96E67"/>
    <w:rsid w:val="00D97862"/>
    <w:rsid w:val="00DA318B"/>
    <w:rsid w:val="00DA4D9C"/>
    <w:rsid w:val="00DB7547"/>
    <w:rsid w:val="00DC194A"/>
    <w:rsid w:val="00DC43DF"/>
    <w:rsid w:val="00DC77A1"/>
    <w:rsid w:val="00DD0DCE"/>
    <w:rsid w:val="00DD1EF3"/>
    <w:rsid w:val="00DD366D"/>
    <w:rsid w:val="00DD53C3"/>
    <w:rsid w:val="00DE017C"/>
    <w:rsid w:val="00DF1C20"/>
    <w:rsid w:val="00E07854"/>
    <w:rsid w:val="00E1092A"/>
    <w:rsid w:val="00E12E05"/>
    <w:rsid w:val="00E16648"/>
    <w:rsid w:val="00E16AD0"/>
    <w:rsid w:val="00E26F51"/>
    <w:rsid w:val="00E31F9F"/>
    <w:rsid w:val="00E32C0B"/>
    <w:rsid w:val="00E33DB8"/>
    <w:rsid w:val="00E41776"/>
    <w:rsid w:val="00E43A7C"/>
    <w:rsid w:val="00E500BD"/>
    <w:rsid w:val="00E52D42"/>
    <w:rsid w:val="00E575AE"/>
    <w:rsid w:val="00E61593"/>
    <w:rsid w:val="00E66AB3"/>
    <w:rsid w:val="00E75A7B"/>
    <w:rsid w:val="00E80FBF"/>
    <w:rsid w:val="00E82002"/>
    <w:rsid w:val="00E91FA7"/>
    <w:rsid w:val="00E94F5A"/>
    <w:rsid w:val="00E97B91"/>
    <w:rsid w:val="00EA1FA4"/>
    <w:rsid w:val="00EA2248"/>
    <w:rsid w:val="00EA51AF"/>
    <w:rsid w:val="00EA52FA"/>
    <w:rsid w:val="00EB43A4"/>
    <w:rsid w:val="00EC1F6A"/>
    <w:rsid w:val="00EC7C8B"/>
    <w:rsid w:val="00ED3C50"/>
    <w:rsid w:val="00ED58B6"/>
    <w:rsid w:val="00EE1CAC"/>
    <w:rsid w:val="00EE4F8E"/>
    <w:rsid w:val="00F01E0A"/>
    <w:rsid w:val="00F025DF"/>
    <w:rsid w:val="00F04686"/>
    <w:rsid w:val="00F04BE6"/>
    <w:rsid w:val="00F05FB0"/>
    <w:rsid w:val="00F10814"/>
    <w:rsid w:val="00F22EC8"/>
    <w:rsid w:val="00F539B2"/>
    <w:rsid w:val="00F5449C"/>
    <w:rsid w:val="00F663DD"/>
    <w:rsid w:val="00F74C54"/>
    <w:rsid w:val="00F826A7"/>
    <w:rsid w:val="00F8550C"/>
    <w:rsid w:val="00F85DEC"/>
    <w:rsid w:val="00F861C1"/>
    <w:rsid w:val="00F9119C"/>
    <w:rsid w:val="00F91E4E"/>
    <w:rsid w:val="00F9535A"/>
    <w:rsid w:val="00FB50B7"/>
    <w:rsid w:val="00FB7B6D"/>
    <w:rsid w:val="00FC1D0B"/>
    <w:rsid w:val="00FD114A"/>
    <w:rsid w:val="00FD39CA"/>
    <w:rsid w:val="00FD48ED"/>
    <w:rsid w:val="00FD5C29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4FCD9"/>
  <w15:docId w15:val="{AB55E8D5-23BE-426A-9B61-CC8042EC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3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7CA"/>
    <w:pPr>
      <w:keepNext/>
      <w:keepLines/>
      <w:numPr>
        <w:numId w:val="2"/>
      </w:numPr>
      <w:spacing w:before="480" w:after="0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7CA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57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eastAsia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67C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7C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67C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67C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67C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67C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67CA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67CA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1257"/>
    <w:rPr>
      <w:rFonts w:eastAsia="Times New Roman" w:cs="Calibri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367CA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367CA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367CA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367CA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367CA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367CA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E43A7C"/>
    <w:pPr>
      <w:ind w:left="720"/>
    </w:pPr>
  </w:style>
  <w:style w:type="table" w:styleId="Tabela-Siatka">
    <w:name w:val="Table Grid"/>
    <w:basedOn w:val="Standardowy"/>
    <w:uiPriority w:val="59"/>
    <w:rsid w:val="002001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B3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B3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3F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2D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43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67CA"/>
  </w:style>
  <w:style w:type="paragraph" w:styleId="Stopka">
    <w:name w:val="footer"/>
    <w:basedOn w:val="Normalny"/>
    <w:link w:val="StopkaZnak"/>
    <w:uiPriority w:val="99"/>
    <w:rsid w:val="0043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7CA"/>
  </w:style>
  <w:style w:type="paragraph" w:styleId="Bezodstpw">
    <w:name w:val="No Spacing"/>
    <w:uiPriority w:val="1"/>
    <w:qFormat/>
    <w:rsid w:val="004367CA"/>
    <w:rPr>
      <w:rFonts w:cs="Calibri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1B4F9B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1B4F9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B4F9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B4F9B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1B4F9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4A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A27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DD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D0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B0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D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B06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9064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29</Pages>
  <Words>8439</Words>
  <Characters>50638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GOSPDARKI ODPADAMI KOMUNALNYMI GMINY</vt:lpstr>
    </vt:vector>
  </TitlesOfParts>
  <Company>umgm</Company>
  <LinksUpToDate>false</LinksUpToDate>
  <CharactersWithSpaces>58960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GOSPDARKI ODPADAMI KOMUNALNYMI GMINY</dc:title>
  <dc:creator>Kinga</dc:creator>
  <cp:lastModifiedBy>Robert Golik</cp:lastModifiedBy>
  <cp:revision>12</cp:revision>
  <cp:lastPrinted>2021-04-09T15:09:00Z</cp:lastPrinted>
  <dcterms:created xsi:type="dcterms:W3CDTF">2021-04-20T18:23:00Z</dcterms:created>
  <dcterms:modified xsi:type="dcterms:W3CDTF">2021-04-27T09:43:00Z</dcterms:modified>
</cp:coreProperties>
</file>